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22" w:rsidRPr="001C06FD" w:rsidRDefault="00AB5322" w:rsidP="008E2CA9">
      <w:pPr>
        <w:jc w:val="center"/>
        <w:rPr>
          <w:b/>
          <w:lang w:val="ro-RO"/>
        </w:rPr>
      </w:pPr>
      <w:bookmarkStart w:id="0" w:name="_GoBack"/>
      <w:bookmarkEnd w:id="0"/>
    </w:p>
    <w:p w:rsidR="00674371" w:rsidRPr="001C06FD" w:rsidRDefault="00674371" w:rsidP="008E2CA9">
      <w:pPr>
        <w:jc w:val="center"/>
        <w:rPr>
          <w:b/>
          <w:lang w:val="ro-RO"/>
        </w:rPr>
      </w:pPr>
    </w:p>
    <w:p w:rsidR="00653CBA" w:rsidRPr="001C06FD" w:rsidRDefault="002B426F" w:rsidP="008E2CA9">
      <w:pPr>
        <w:jc w:val="center"/>
        <w:rPr>
          <w:b/>
          <w:lang w:val="ro-RO"/>
        </w:rPr>
      </w:pPr>
      <w:r w:rsidRPr="001C06FD">
        <w:rPr>
          <w:b/>
          <w:lang w:val="ro-RO"/>
        </w:rPr>
        <w:t>NOTĂ DE FUNDAMENTARE</w:t>
      </w:r>
    </w:p>
    <w:p w:rsidR="00A906C5" w:rsidRPr="001C06FD" w:rsidRDefault="00A906C5" w:rsidP="00822273">
      <w:pPr>
        <w:rPr>
          <w:b/>
          <w:lang w:val="ro-RO"/>
        </w:rPr>
      </w:pPr>
    </w:p>
    <w:p w:rsidR="00006E1E" w:rsidRPr="001C06FD" w:rsidRDefault="00006E1E" w:rsidP="008E2CA9">
      <w:pPr>
        <w:jc w:val="center"/>
        <w:rPr>
          <w:b/>
          <w:lang w:val="ro-RO"/>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C1A21" w:rsidRPr="006C288A" w:rsidTr="001858C8">
        <w:trPr>
          <w:trHeight w:val="444"/>
        </w:trPr>
        <w:tc>
          <w:tcPr>
            <w:tcW w:w="9640" w:type="dxa"/>
            <w:tcBorders>
              <w:top w:val="single" w:sz="4" w:space="0" w:color="auto"/>
              <w:left w:val="single" w:sz="4" w:space="0" w:color="auto"/>
              <w:bottom w:val="single" w:sz="4" w:space="0" w:color="auto"/>
              <w:right w:val="single" w:sz="4" w:space="0" w:color="auto"/>
            </w:tcBorders>
          </w:tcPr>
          <w:p w:rsidR="00822273" w:rsidRPr="001C06FD" w:rsidRDefault="00822273" w:rsidP="005320B7">
            <w:pPr>
              <w:jc w:val="center"/>
              <w:rPr>
                <w:b/>
                <w:lang w:val="ro-RO"/>
              </w:rPr>
            </w:pPr>
          </w:p>
          <w:p w:rsidR="00822273" w:rsidRPr="001C06FD" w:rsidRDefault="00822273" w:rsidP="00822273">
            <w:pPr>
              <w:jc w:val="center"/>
              <w:rPr>
                <w:b/>
                <w:lang w:val="ro-RO"/>
              </w:rPr>
            </w:pPr>
            <w:r w:rsidRPr="001C06FD">
              <w:rPr>
                <w:b/>
                <w:lang w:val="ro-RO"/>
              </w:rPr>
              <w:t xml:space="preserve">Secţiunea 1 </w:t>
            </w:r>
          </w:p>
          <w:p w:rsidR="00822273" w:rsidRPr="001C06FD" w:rsidRDefault="00822273" w:rsidP="00822273">
            <w:pPr>
              <w:jc w:val="center"/>
              <w:rPr>
                <w:b/>
                <w:lang w:val="ro-RO"/>
              </w:rPr>
            </w:pPr>
            <w:r w:rsidRPr="001C06FD">
              <w:rPr>
                <w:b/>
                <w:lang w:val="ro-RO"/>
              </w:rPr>
              <w:t>Titlul proiectului de act normativ</w:t>
            </w:r>
          </w:p>
          <w:p w:rsidR="00822273" w:rsidRPr="001C06FD" w:rsidRDefault="00822273" w:rsidP="00822273">
            <w:pPr>
              <w:jc w:val="center"/>
              <w:rPr>
                <w:b/>
                <w:lang w:val="ro-RO"/>
              </w:rPr>
            </w:pPr>
          </w:p>
          <w:p w:rsidR="005C7CCC" w:rsidRPr="001C06FD" w:rsidRDefault="005C7CCC" w:rsidP="005C7CCC">
            <w:pPr>
              <w:jc w:val="center"/>
              <w:rPr>
                <w:b/>
                <w:lang w:val="ro-RO"/>
              </w:rPr>
            </w:pPr>
            <w:r w:rsidRPr="001C06FD">
              <w:rPr>
                <w:b/>
                <w:lang w:val="ro-RO"/>
              </w:rPr>
              <w:t>HOTĂRÂRE</w:t>
            </w:r>
          </w:p>
          <w:p w:rsidR="00110CC3" w:rsidRPr="001C06FD" w:rsidRDefault="0055318C" w:rsidP="005C7CCC">
            <w:pPr>
              <w:spacing w:after="120" w:line="276" w:lineRule="auto"/>
              <w:ind w:left="357" w:firstLine="3"/>
              <w:jc w:val="center"/>
              <w:rPr>
                <w:lang w:val="ro-RO"/>
              </w:rPr>
            </w:pPr>
            <w:r>
              <w:rPr>
                <w:b/>
                <w:bCs/>
                <w:lang w:val="ro-RO"/>
              </w:rPr>
              <w:t>p</w:t>
            </w:r>
            <w:r w:rsidR="000566DF" w:rsidRPr="000566DF">
              <w:rPr>
                <w:b/>
                <w:bCs/>
                <w:lang w:val="ro-RO"/>
              </w:rPr>
              <w:t xml:space="preserve">rivind metodologia de elaborare a regulilor de acces, a modului de aplicare a tarifelor, precum și a excepțiilor aferente zonelor cu nivel scăzut de emisii </w:t>
            </w:r>
          </w:p>
        </w:tc>
      </w:tr>
      <w:tr w:rsidR="00DC1A21" w:rsidRPr="006C288A" w:rsidTr="001858C8">
        <w:trPr>
          <w:trHeight w:val="444"/>
        </w:trPr>
        <w:tc>
          <w:tcPr>
            <w:tcW w:w="9640" w:type="dxa"/>
            <w:tcBorders>
              <w:top w:val="single" w:sz="4" w:space="0" w:color="auto"/>
              <w:left w:val="single" w:sz="4" w:space="0" w:color="auto"/>
              <w:bottom w:val="single" w:sz="4" w:space="0" w:color="auto"/>
              <w:right w:val="single" w:sz="4" w:space="0" w:color="auto"/>
            </w:tcBorders>
          </w:tcPr>
          <w:p w:rsidR="00822273" w:rsidRPr="001C06FD" w:rsidRDefault="00822273" w:rsidP="00822273">
            <w:pPr>
              <w:jc w:val="center"/>
              <w:rPr>
                <w:b/>
                <w:lang w:val="ro-RO"/>
              </w:rPr>
            </w:pPr>
          </w:p>
          <w:p w:rsidR="00822273" w:rsidRPr="001C06FD" w:rsidRDefault="00822273" w:rsidP="00822273">
            <w:pPr>
              <w:jc w:val="center"/>
              <w:rPr>
                <w:b/>
                <w:lang w:val="ro-RO"/>
              </w:rPr>
            </w:pPr>
            <w:r w:rsidRPr="001C06FD">
              <w:rPr>
                <w:b/>
                <w:lang w:val="ro-RO"/>
              </w:rPr>
              <w:t xml:space="preserve">Secţiunea a 2-a </w:t>
            </w:r>
          </w:p>
          <w:p w:rsidR="00822273" w:rsidRPr="001C06FD" w:rsidRDefault="00822273" w:rsidP="00D9300C">
            <w:pPr>
              <w:jc w:val="center"/>
              <w:rPr>
                <w:b/>
                <w:lang w:val="ro-RO"/>
              </w:rPr>
            </w:pPr>
            <w:r w:rsidRPr="001C06FD">
              <w:rPr>
                <w:b/>
                <w:lang w:val="ro-RO"/>
              </w:rPr>
              <w:t>Motivul emiterii actului normativ</w:t>
            </w:r>
          </w:p>
        </w:tc>
      </w:tr>
    </w:tbl>
    <w:p w:rsidR="00146E5F" w:rsidRPr="001C06FD" w:rsidRDefault="00146E5F" w:rsidP="00822273">
      <w:pPr>
        <w:rPr>
          <w:b/>
          <w:lang w:val="ro-RO"/>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4"/>
      </w:tblGrid>
      <w:tr w:rsidR="00F10AF7" w:rsidRPr="006C288A" w:rsidTr="00A8471E">
        <w:trPr>
          <w:trHeight w:val="841"/>
        </w:trPr>
        <w:tc>
          <w:tcPr>
            <w:tcW w:w="2836" w:type="dxa"/>
            <w:tcBorders>
              <w:top w:val="single" w:sz="4" w:space="0" w:color="auto"/>
              <w:left w:val="single" w:sz="4" w:space="0" w:color="auto"/>
              <w:bottom w:val="single" w:sz="4" w:space="0" w:color="auto"/>
              <w:right w:val="single" w:sz="4" w:space="0" w:color="auto"/>
            </w:tcBorders>
          </w:tcPr>
          <w:p w:rsidR="00F10AF7" w:rsidRPr="001C06FD" w:rsidRDefault="00F10AF7" w:rsidP="00F10AF7">
            <w:pPr>
              <w:jc w:val="both"/>
              <w:rPr>
                <w:lang w:val="ro-RO"/>
              </w:rPr>
            </w:pPr>
            <w:r w:rsidRPr="001C06FD">
              <w:rPr>
                <w:lang w:val="ro-RO"/>
              </w:rPr>
              <w:t>2.1. Sursa</w:t>
            </w:r>
          </w:p>
          <w:p w:rsidR="00F10AF7" w:rsidRPr="001C06FD" w:rsidRDefault="00F10AF7" w:rsidP="00F10AF7">
            <w:pPr>
              <w:jc w:val="both"/>
              <w:rPr>
                <w:lang w:val="ro-RO"/>
              </w:rPr>
            </w:pPr>
            <w:r w:rsidRPr="001C06FD">
              <w:rPr>
                <w:lang w:val="ro-RO"/>
              </w:rPr>
              <w:t>proiectului de act normativ</w:t>
            </w:r>
          </w:p>
        </w:tc>
        <w:tc>
          <w:tcPr>
            <w:tcW w:w="6804" w:type="dxa"/>
            <w:tcBorders>
              <w:top w:val="single" w:sz="4" w:space="0" w:color="auto"/>
              <w:left w:val="single" w:sz="4" w:space="0" w:color="auto"/>
              <w:bottom w:val="single" w:sz="4" w:space="0" w:color="auto"/>
              <w:right w:val="single" w:sz="4" w:space="0" w:color="auto"/>
            </w:tcBorders>
          </w:tcPr>
          <w:p w:rsidR="002B3C23" w:rsidRPr="00AB7224" w:rsidRDefault="00BC6999" w:rsidP="00257A08">
            <w:pPr>
              <w:ind w:right="28"/>
              <w:jc w:val="both"/>
              <w:rPr>
                <w:bCs/>
                <w:lang w:val="it-IT"/>
              </w:rPr>
            </w:pPr>
            <w:r>
              <w:rPr>
                <w:bCs/>
                <w:lang w:val="es-ES"/>
              </w:rPr>
              <w:t xml:space="preserve">În baza art. 25 din </w:t>
            </w:r>
            <w:r w:rsidR="002B3C23" w:rsidRPr="00AB7224">
              <w:rPr>
                <w:bCs/>
                <w:lang w:val="es-ES"/>
              </w:rPr>
              <w:t xml:space="preserve">Legea nr. 155/2023 privind </w:t>
            </w:r>
            <w:r>
              <w:rPr>
                <w:bCs/>
                <w:lang w:val="es-ES"/>
              </w:rPr>
              <w:t xml:space="preserve">mobilitatea urbană durabilă, care </w:t>
            </w:r>
            <w:r w:rsidR="002B3C23" w:rsidRPr="00AB7224">
              <w:rPr>
                <w:bCs/>
                <w:lang w:val="es-ES"/>
              </w:rPr>
              <w:t xml:space="preserve">prevede ca </w:t>
            </w:r>
            <w:r w:rsidR="002B3C23" w:rsidRPr="00AB7224">
              <w:rPr>
                <w:rStyle w:val="preambul1"/>
                <w:i w:val="0"/>
                <w:color w:val="auto"/>
                <w:lang w:val="ro-RO"/>
              </w:rPr>
              <w:t xml:space="preserve">Ministerul Dezvoltării, Lucrărilor Publice și Administrației, împreună cu Ministerul Mediului, Apelor și Pădurilor și Ministerul Transporturilor și Infrastructurii să </w:t>
            </w:r>
            <w:r w:rsidR="00257A08" w:rsidRPr="00AB7224">
              <w:rPr>
                <w:rStyle w:val="preambul1"/>
                <w:i w:val="0"/>
                <w:color w:val="auto"/>
                <w:lang w:val="ro-RO"/>
              </w:rPr>
              <w:t>întocmescă</w:t>
            </w:r>
            <w:r w:rsidR="002B3C23" w:rsidRPr="00AB7224">
              <w:rPr>
                <w:rStyle w:val="preambul1"/>
                <w:i w:val="0"/>
                <w:color w:val="auto"/>
                <w:lang w:val="ro-RO"/>
              </w:rPr>
              <w:t xml:space="preserve"> metodologia de elaborare a regulilor de acces, a modului de aplicare a tarifelor, precum și a excepțiilor aferente </w:t>
            </w:r>
            <w:r w:rsidR="00257A08" w:rsidRPr="00AB7224">
              <w:rPr>
                <w:rStyle w:val="preambul1"/>
                <w:i w:val="0"/>
                <w:color w:val="auto"/>
                <w:lang w:val="ro-RO"/>
              </w:rPr>
              <w:t>zo</w:t>
            </w:r>
            <w:r>
              <w:rPr>
                <w:rStyle w:val="preambul1"/>
                <w:i w:val="0"/>
                <w:color w:val="auto"/>
                <w:lang w:val="ro-RO"/>
              </w:rPr>
              <w:t xml:space="preserve">nelor cu nivel scăzut de emisii, se </w:t>
            </w:r>
            <w:r w:rsidRPr="00BC6999">
              <w:rPr>
                <w:rStyle w:val="preambul1"/>
                <w:i w:val="0"/>
                <w:color w:val="auto"/>
                <w:lang w:val="ro-RO"/>
              </w:rPr>
              <w:t>promovează proiectul de act normativ, pentru adoptare de către Guvern.</w:t>
            </w:r>
          </w:p>
        </w:tc>
      </w:tr>
      <w:tr w:rsidR="00F10AF7" w:rsidRPr="006C288A" w:rsidTr="00A8471E">
        <w:trPr>
          <w:trHeight w:val="841"/>
        </w:trPr>
        <w:tc>
          <w:tcPr>
            <w:tcW w:w="2836" w:type="dxa"/>
            <w:tcBorders>
              <w:top w:val="single" w:sz="4" w:space="0" w:color="auto"/>
              <w:left w:val="single" w:sz="4" w:space="0" w:color="auto"/>
              <w:bottom w:val="single" w:sz="4" w:space="0" w:color="auto"/>
              <w:right w:val="single" w:sz="4" w:space="0" w:color="auto"/>
            </w:tcBorders>
          </w:tcPr>
          <w:p w:rsidR="00F10AF7" w:rsidRPr="001C06FD" w:rsidRDefault="00F10AF7" w:rsidP="00F10AF7">
            <w:pPr>
              <w:jc w:val="both"/>
              <w:rPr>
                <w:lang w:val="ro-RO"/>
              </w:rPr>
            </w:pPr>
            <w:r w:rsidRPr="001C06FD">
              <w:rPr>
                <w:lang w:val="ro-RO"/>
              </w:rPr>
              <w:t>2.2.Descrierea situaţiei actuale</w:t>
            </w:r>
          </w:p>
          <w:p w:rsidR="00F10AF7" w:rsidRPr="001C06FD" w:rsidRDefault="00F10AF7" w:rsidP="00F10AF7">
            <w:pPr>
              <w:jc w:val="center"/>
              <w:rPr>
                <w:lang w:val="ro-RO"/>
              </w:rPr>
            </w:pPr>
          </w:p>
        </w:tc>
        <w:tc>
          <w:tcPr>
            <w:tcW w:w="6804" w:type="dxa"/>
            <w:tcBorders>
              <w:top w:val="single" w:sz="4" w:space="0" w:color="auto"/>
              <w:left w:val="single" w:sz="4" w:space="0" w:color="auto"/>
              <w:bottom w:val="single" w:sz="4" w:space="0" w:color="auto"/>
              <w:right w:val="single" w:sz="4" w:space="0" w:color="auto"/>
            </w:tcBorders>
          </w:tcPr>
          <w:p w:rsidR="003C4C4F" w:rsidRPr="003C4C4F" w:rsidRDefault="003C4C4F" w:rsidP="003C00F1">
            <w:pPr>
              <w:jc w:val="both"/>
              <w:rPr>
                <w:iCs/>
                <w:lang w:val="es-ES"/>
              </w:rPr>
            </w:pPr>
            <w:r w:rsidRPr="003C4C4F">
              <w:rPr>
                <w:iCs/>
                <w:lang w:val="es-ES"/>
              </w:rPr>
              <w:t>La nivelul U</w:t>
            </w:r>
            <w:r>
              <w:rPr>
                <w:iCs/>
                <w:lang w:val="es-ES"/>
              </w:rPr>
              <w:t xml:space="preserve">niunii </w:t>
            </w:r>
            <w:r w:rsidRPr="003C4C4F">
              <w:rPr>
                <w:iCs/>
                <w:lang w:val="es-ES"/>
              </w:rPr>
              <w:t>E</w:t>
            </w:r>
            <w:r>
              <w:rPr>
                <w:iCs/>
                <w:lang w:val="es-ES"/>
              </w:rPr>
              <w:t>uropene, Pactul verde european</w:t>
            </w:r>
            <w:r w:rsidRPr="003C4C4F">
              <w:rPr>
                <w:iCs/>
                <w:lang w:val="es-ES"/>
              </w:rPr>
              <w:t xml:space="preserve"> stabilește</w:t>
            </w:r>
            <w:r>
              <w:rPr>
                <w:iCs/>
                <w:lang w:val="es-ES"/>
              </w:rPr>
              <w:t>,</w:t>
            </w:r>
            <w:r w:rsidRPr="003C4C4F">
              <w:rPr>
                <w:iCs/>
                <w:lang w:val="es-ES"/>
              </w:rPr>
              <w:t xml:space="preserve"> </w:t>
            </w:r>
            <w:r>
              <w:rPr>
                <w:iCs/>
                <w:lang w:val="es-ES"/>
              </w:rPr>
              <w:t>ca obiectiv</w:t>
            </w:r>
            <w:r w:rsidRPr="003C4C4F">
              <w:rPr>
                <w:iCs/>
                <w:lang w:val="es-ES"/>
              </w:rPr>
              <w:t xml:space="preserve"> de neutralitate climatică până în </w:t>
            </w:r>
            <w:r>
              <w:rPr>
                <w:iCs/>
                <w:lang w:val="es-ES"/>
              </w:rPr>
              <w:t xml:space="preserve">anul </w:t>
            </w:r>
            <w:r w:rsidRPr="003C4C4F">
              <w:rPr>
                <w:iCs/>
                <w:lang w:val="es-ES"/>
              </w:rPr>
              <w:t>2050</w:t>
            </w:r>
            <w:r>
              <w:rPr>
                <w:iCs/>
                <w:lang w:val="es-ES"/>
              </w:rPr>
              <w:t xml:space="preserve">, </w:t>
            </w:r>
            <w:r w:rsidRPr="003C4C4F">
              <w:rPr>
                <w:iCs/>
                <w:lang w:val="es-ES"/>
              </w:rPr>
              <w:t xml:space="preserve">reducerea cu 90% a emisiilor de gaze cu efect de seră provenite din transporturi. Strategia privind mobilitatea durabilă și inteligentă conține măsuri care să contribuie la atingerea acestui obiectiv, inclusiv măsuri de promovare a mobilității urbane durabile, inteligente, sigure și sănătoase și a soluțiilor de transport durabile - transport public, mobilitate partajată, mersul pe jos, mersul cu bicicleta etc. - care contribuie, de asemenea, la sănătatea și bunăstarea cetățenilor. Mobilitatea urbană durabilă contribuie la o serie de politici europene care vizează promovarea mobilității cu emisii reduse și zero, îmbunătățirea calității aerului și a siguranței rutiere, generând în același timp beneficii colaterale pentru sănătatea și bunăstarea cetățenilor. </w:t>
            </w:r>
          </w:p>
          <w:p w:rsidR="003C4C4F" w:rsidRPr="003C4C4F" w:rsidRDefault="003C4C4F" w:rsidP="003C00F1">
            <w:pPr>
              <w:jc w:val="both"/>
              <w:rPr>
                <w:iCs/>
                <w:lang w:val="es-ES"/>
              </w:rPr>
            </w:pPr>
            <w:r w:rsidRPr="003C4C4F">
              <w:rPr>
                <w:iCs/>
                <w:lang w:val="es-ES"/>
              </w:rPr>
              <w:t xml:space="preserve">În acest context, au fost elaborate </w:t>
            </w:r>
            <w:r>
              <w:rPr>
                <w:iCs/>
                <w:lang w:val="es-ES"/>
              </w:rPr>
              <w:t xml:space="preserve">la nivel european </w:t>
            </w:r>
            <w:r w:rsidRPr="003C4C4F">
              <w:rPr>
                <w:iCs/>
                <w:lang w:val="es-ES"/>
              </w:rPr>
              <w:t>norme pentru traficul în zonele urbane. Acestea pot fi considerate, de asemenea, reglementări, restricții sau interdicții, care sunt puse în aplicare pentru a îmbunătăți traficul și calitatea vieții urbane și sunt incluse în planurile de mobilitate urbană durabilă. Reglementările privind accesul vehiculelor urbane (UVAR) reprezintă o formă de gestionare a traficului care reglementează accesul în anumite zone urbane în funcți</w:t>
            </w:r>
            <w:r>
              <w:rPr>
                <w:iCs/>
                <w:lang w:val="es-ES"/>
              </w:rPr>
              <w:t>e de tipul de vehicul, de vechimea vehiculuiui</w:t>
            </w:r>
            <w:r w:rsidRPr="003C4C4F">
              <w:rPr>
                <w:iCs/>
                <w:lang w:val="es-ES"/>
              </w:rPr>
              <w:t>, de c</w:t>
            </w:r>
            <w:r>
              <w:rPr>
                <w:iCs/>
                <w:lang w:val="es-ES"/>
              </w:rPr>
              <w:t>lasa</w:t>
            </w:r>
            <w:r w:rsidRPr="003C4C4F">
              <w:rPr>
                <w:iCs/>
                <w:lang w:val="es-ES"/>
              </w:rPr>
              <w:t xml:space="preserve"> de emisii sau de alți factori, cum ar fi ora din zi sau ziua din săptămână</w:t>
            </w:r>
            <w:r>
              <w:rPr>
                <w:iCs/>
                <w:lang w:val="es-ES"/>
              </w:rPr>
              <w:t>, din punct de vedere al traficului</w:t>
            </w:r>
            <w:r w:rsidRPr="003C4C4F">
              <w:rPr>
                <w:iCs/>
                <w:lang w:val="es-ES"/>
              </w:rPr>
              <w:t>. Aceste reglementări p</w:t>
            </w:r>
            <w:r>
              <w:rPr>
                <w:iCs/>
                <w:lang w:val="es-ES"/>
              </w:rPr>
              <w:t>ot include zone cu nivel scăzut de emisii</w:t>
            </w:r>
            <w:r w:rsidRPr="003C4C4F">
              <w:rPr>
                <w:iCs/>
                <w:lang w:val="es-ES"/>
              </w:rPr>
              <w:t xml:space="preserve"> și/sau taxarea congestiilor și implică o gamă largă de considerente legate de aplicare. UVAR devin</w:t>
            </w:r>
            <w:r>
              <w:rPr>
                <w:iCs/>
                <w:lang w:val="es-ES"/>
              </w:rPr>
              <w:t>e</w:t>
            </w:r>
            <w:r w:rsidRPr="003C4C4F">
              <w:rPr>
                <w:iCs/>
                <w:lang w:val="es-ES"/>
              </w:rPr>
              <w:t xml:space="preserve"> o metodă de gestionare a fluxurilor de vehicule în zonele urbane.</w:t>
            </w:r>
            <w:r>
              <w:t xml:space="preserve"> </w:t>
            </w:r>
            <w:r w:rsidRPr="003C4C4F">
              <w:rPr>
                <w:iCs/>
                <w:lang w:val="es-ES"/>
              </w:rPr>
              <w:t>Statele membre și orașele acestora sunt responsabile pentru gestionarea politicilor de mobilitate urbană în conformitate cu principiul subsidiarității.</w:t>
            </w:r>
          </w:p>
          <w:p w:rsidR="003C4C4F" w:rsidRPr="003C4C4F" w:rsidRDefault="003C4C4F" w:rsidP="003C00F1">
            <w:pPr>
              <w:jc w:val="both"/>
              <w:rPr>
                <w:iCs/>
                <w:lang w:val="es-ES"/>
              </w:rPr>
            </w:pPr>
            <w:r w:rsidRPr="003C4C4F">
              <w:rPr>
                <w:iCs/>
                <w:lang w:val="es-ES"/>
              </w:rPr>
              <w:t xml:space="preserve">În România, la 30 mai 2023 a intrat în vigoare Legea nr. 155/2023 privind mobilitatea urbană durabilă, care stabilește cadrul general pentru promovarea </w:t>
            </w:r>
            <w:r w:rsidRPr="003C4C4F">
              <w:rPr>
                <w:iCs/>
                <w:lang w:val="es-ES"/>
              </w:rPr>
              <w:lastRenderedPageBreak/>
              <w:t xml:space="preserve">și gestionarea mobilității urbane durabile la nivel național. Scopul acestei legi este de a stabili condițiile necesare pentru un sistem de mobilitate durabilă, echitabilă, eficientă și favorabilă incluziunii, pentru a obține condiții mai bune de mobilitate în zonele urbane și rurale, pentru a reduce emisiile de gaze cu efect de seră provenite din transporturi și pentru a crește siguranța rutieră în zonele urbane, utilizând soluții ecologice și digitale. Ca parte a măsurilor de creștere a atractivității mobilității active și a transportului public, este prevăzută instituirea de zone cu </w:t>
            </w:r>
            <w:r>
              <w:rPr>
                <w:iCs/>
                <w:lang w:val="es-ES"/>
              </w:rPr>
              <w:t>nivel scăzut de emisii</w:t>
            </w:r>
            <w:r w:rsidRPr="003C4C4F">
              <w:rPr>
                <w:iCs/>
                <w:lang w:val="es-ES"/>
              </w:rPr>
              <w:t xml:space="preserve"> (</w:t>
            </w:r>
            <w:r>
              <w:rPr>
                <w:iCs/>
                <w:lang w:val="es-ES"/>
              </w:rPr>
              <w:t>ZNSE</w:t>
            </w:r>
            <w:r w:rsidRPr="003C4C4F">
              <w:rPr>
                <w:iCs/>
                <w:lang w:val="es-ES"/>
              </w:rPr>
              <w:t>) în cadrul localităților, în conformitate cu reglementările U</w:t>
            </w:r>
            <w:r>
              <w:rPr>
                <w:iCs/>
                <w:lang w:val="es-ES"/>
              </w:rPr>
              <w:t xml:space="preserve">niunii </w:t>
            </w:r>
            <w:r w:rsidRPr="003C4C4F">
              <w:rPr>
                <w:iCs/>
                <w:lang w:val="es-ES"/>
              </w:rPr>
              <w:t>E</w:t>
            </w:r>
            <w:r>
              <w:rPr>
                <w:iCs/>
                <w:lang w:val="es-ES"/>
              </w:rPr>
              <w:t>uropene</w:t>
            </w:r>
            <w:r w:rsidRPr="003C4C4F">
              <w:rPr>
                <w:iCs/>
                <w:lang w:val="es-ES"/>
              </w:rPr>
              <w:t>.</w:t>
            </w:r>
          </w:p>
          <w:p w:rsidR="003C4C4F" w:rsidRPr="003C4C4F" w:rsidRDefault="00386513" w:rsidP="003C00F1">
            <w:pPr>
              <w:jc w:val="both"/>
              <w:rPr>
                <w:iCs/>
                <w:lang w:val="es-ES"/>
              </w:rPr>
            </w:pPr>
            <w:r>
              <w:rPr>
                <w:iCs/>
                <w:lang w:val="es-ES"/>
              </w:rPr>
              <w:t xml:space="preserve">Stabilirea și aprobarea zonelor cu nivel scăzut de emisii trebuie să respecte </w:t>
            </w:r>
            <w:r w:rsidR="003C4C4F" w:rsidRPr="003C4C4F">
              <w:rPr>
                <w:iCs/>
                <w:lang w:val="es-ES"/>
              </w:rPr>
              <w:t>prevederil</w:t>
            </w:r>
            <w:r>
              <w:rPr>
                <w:iCs/>
                <w:lang w:val="es-ES"/>
              </w:rPr>
              <w:t>e</w:t>
            </w:r>
            <w:r w:rsidR="003C4C4F" w:rsidRPr="003C4C4F">
              <w:rPr>
                <w:iCs/>
                <w:lang w:val="es-ES"/>
              </w:rPr>
              <w:t xml:space="preserve"> Secțiunii 1 - Stabilirea zonelor </w:t>
            </w:r>
            <w:r w:rsidR="003C4C4F">
              <w:rPr>
                <w:iCs/>
                <w:lang w:val="es-ES"/>
              </w:rPr>
              <w:t>cu nivel scăzut de emisii</w:t>
            </w:r>
            <w:r w:rsidR="003C4C4F" w:rsidRPr="003C4C4F">
              <w:rPr>
                <w:iCs/>
                <w:lang w:val="es-ES"/>
              </w:rPr>
              <w:t xml:space="preserve"> din Capitolul VI - Măsuri pentru creșterea atractivității mobilității active și a transportului public din Legea 155/2023</w:t>
            </w:r>
            <w:r>
              <w:rPr>
                <w:iCs/>
                <w:lang w:val="es-ES"/>
              </w:rPr>
              <w:t>.</w:t>
            </w:r>
          </w:p>
          <w:p w:rsidR="002458DF" w:rsidRDefault="00386513" w:rsidP="003C00F1">
            <w:pPr>
              <w:jc w:val="both"/>
              <w:rPr>
                <w:iCs/>
                <w:lang w:val="es-ES"/>
              </w:rPr>
            </w:pPr>
            <w:r>
              <w:rPr>
                <w:iCs/>
                <w:lang w:val="es-ES"/>
              </w:rPr>
              <w:t>De asemenea, s</w:t>
            </w:r>
            <w:r w:rsidR="00AA1899">
              <w:rPr>
                <w:iCs/>
                <w:lang w:val="es-ES"/>
              </w:rPr>
              <w:t>tabilirea și aprobarea zonelor cu nivel scăzut de emisii trebuie să respecte prevederile Legii nr. 104/2011</w:t>
            </w:r>
            <w:r w:rsidR="00AA1899">
              <w:t xml:space="preserve"> </w:t>
            </w:r>
            <w:r w:rsidR="00AA1899" w:rsidRPr="00AA1899">
              <w:rPr>
                <w:iCs/>
                <w:lang w:val="es-ES"/>
              </w:rPr>
              <w:t>privind calitatea aerului înconjurător, cu modificările ulterioare</w:t>
            </w:r>
            <w:r w:rsidR="00AA1899">
              <w:rPr>
                <w:iCs/>
                <w:lang w:val="es-ES"/>
              </w:rPr>
              <w:t>, a</w:t>
            </w:r>
            <w:r w:rsidR="00AA1899" w:rsidRPr="00AA1899">
              <w:rPr>
                <w:iCs/>
                <w:lang w:val="es-ES"/>
              </w:rPr>
              <w:t>vând în vedere necesitatea introducerii unor măsuri legislative care să conducă la îmbunătățirea calității aerului ca urmare a condamnării România de către Curtea de Justiție a Uniunii Europene pe cauza C 638/18, pentru depășire sistematică și persistentă a valorilor limită zilnice pentru microparticule (PM10) pentru intervalul 2007-2016 și a valorilor limită anuale pentru intervalul 2007-2014 cu excepția anului 2013 în zona RO32101 (București, România) și de a se asigura că perioada de depășire este cât mai scurtă cu putință</w:t>
            </w:r>
            <w:r w:rsidR="00AA1899">
              <w:rPr>
                <w:iCs/>
                <w:lang w:val="es-ES"/>
              </w:rPr>
              <w:t>.</w:t>
            </w:r>
          </w:p>
          <w:p w:rsidR="003C00F1" w:rsidRPr="003C00F1" w:rsidRDefault="003C00F1" w:rsidP="003C00F1">
            <w:pPr>
              <w:jc w:val="both"/>
              <w:rPr>
                <w:iCs/>
                <w:lang w:val="es-ES"/>
              </w:rPr>
            </w:pPr>
            <w:r w:rsidRPr="003C00F1">
              <w:rPr>
                <w:iCs/>
                <w:lang w:val="es-ES"/>
              </w:rPr>
              <w:t>Orașele din România se confruntă cu o serie de probleme cauzate de extinderea urbană și de serviciile de transport public inadecvate, de rețelele rutiere incoerente, de trotuarele subdimensionate și de soluțiile de parcare inadecvate, dar problema majoră este traficul, care este foarte aglomerat și frecvent congestionat. Atunci când vorbim despre mobilitate</w:t>
            </w:r>
            <w:r>
              <w:rPr>
                <w:iCs/>
                <w:lang w:val="es-ES"/>
              </w:rPr>
              <w:t xml:space="preserve"> urbană durabilă</w:t>
            </w:r>
            <w:r w:rsidRPr="003C00F1">
              <w:rPr>
                <w:iCs/>
                <w:lang w:val="es-ES"/>
              </w:rPr>
              <w:t xml:space="preserve">, trebuie să luăm în considerare nu numai transportul de persoane, ci și transportul de mărfuri, o componentă importantă a aglomerației urbane. În </w:t>
            </w:r>
            <w:r>
              <w:rPr>
                <w:iCs/>
                <w:lang w:val="es-ES"/>
              </w:rPr>
              <w:t xml:space="preserve">anul </w:t>
            </w:r>
            <w:r w:rsidRPr="003C00F1">
              <w:rPr>
                <w:iCs/>
                <w:lang w:val="es-ES"/>
              </w:rPr>
              <w:t xml:space="preserve">2019, Bucureștiul a fost cel mai congestionat oraș din Uniunea Europeană și al 14-lea cel mai congestionat oraș din lume, iar timpul pierdut în trafic de bucureșteni la orele de vârf ajunge să fie de peste 227 de ore anual, echivalentul a 9 zile întregi sau 28 de zile lucrătoare. </w:t>
            </w:r>
          </w:p>
          <w:p w:rsidR="003C00F1" w:rsidRPr="006C288A" w:rsidRDefault="003C00F1" w:rsidP="003C00F1">
            <w:pPr>
              <w:jc w:val="both"/>
              <w:rPr>
                <w:iCs/>
                <w:lang w:val="es-ES"/>
              </w:rPr>
            </w:pPr>
            <w:r w:rsidRPr="003C00F1">
              <w:rPr>
                <w:iCs/>
                <w:lang w:val="es-ES"/>
              </w:rPr>
              <w:t xml:space="preserve">Situația nu este foarte bună nici în orașele mai mici ale României.. Măsurile de fluidizare a traficului și cele de reducere a poluării, a gazelor cu efect de seră sunt de primă importanță, iar crearea de </w:t>
            </w:r>
            <w:r>
              <w:rPr>
                <w:iCs/>
                <w:lang w:val="es-ES"/>
              </w:rPr>
              <w:t>zone cu nivel scăzut de emisii</w:t>
            </w:r>
            <w:r w:rsidRPr="003C00F1">
              <w:rPr>
                <w:iCs/>
                <w:lang w:val="es-ES"/>
              </w:rPr>
              <w:t xml:space="preserve"> în interiorul orașelor este o soluție absolut necesară pentru atingerea acestor obiective. </w:t>
            </w:r>
          </w:p>
        </w:tc>
      </w:tr>
      <w:tr w:rsidR="00F10AF7" w:rsidRPr="006C288A" w:rsidTr="00A8471E">
        <w:tc>
          <w:tcPr>
            <w:tcW w:w="2836" w:type="dxa"/>
            <w:tcBorders>
              <w:top w:val="single" w:sz="4" w:space="0" w:color="auto"/>
              <w:left w:val="single" w:sz="4" w:space="0" w:color="auto"/>
              <w:bottom w:val="single" w:sz="4" w:space="0" w:color="auto"/>
              <w:right w:val="single" w:sz="4" w:space="0" w:color="auto"/>
            </w:tcBorders>
          </w:tcPr>
          <w:p w:rsidR="00F10AF7" w:rsidRPr="001C06FD" w:rsidRDefault="00F10AF7" w:rsidP="00F10AF7">
            <w:pPr>
              <w:ind w:left="-89" w:right="-76"/>
              <w:rPr>
                <w:lang w:val="ro-RO"/>
              </w:rPr>
            </w:pPr>
            <w:bookmarkStart w:id="1" w:name="_Hlk83314025"/>
            <w:r w:rsidRPr="001C06FD">
              <w:rPr>
                <w:lang w:val="ro-RO"/>
              </w:rPr>
              <w:lastRenderedPageBreak/>
              <w:t>2.3. Schimbări preconizate</w:t>
            </w:r>
            <w:bookmarkEnd w:id="1"/>
          </w:p>
        </w:tc>
        <w:tc>
          <w:tcPr>
            <w:tcW w:w="6804" w:type="dxa"/>
            <w:tcBorders>
              <w:top w:val="single" w:sz="4" w:space="0" w:color="auto"/>
              <w:left w:val="single" w:sz="4" w:space="0" w:color="auto"/>
              <w:bottom w:val="single" w:sz="4" w:space="0" w:color="auto"/>
              <w:right w:val="single" w:sz="4" w:space="0" w:color="auto"/>
            </w:tcBorders>
          </w:tcPr>
          <w:p w:rsidR="00A8445F" w:rsidRDefault="003C00F1" w:rsidP="00A8445F">
            <w:pPr>
              <w:pStyle w:val="ListParagraph"/>
              <w:tabs>
                <w:tab w:val="left" w:pos="0"/>
                <w:tab w:val="left" w:pos="188"/>
              </w:tabs>
              <w:ind w:left="0"/>
              <w:jc w:val="both"/>
              <w:rPr>
                <w:rFonts w:ascii="Times New Roman" w:hAnsi="Times New Roman" w:cs="Times New Roman"/>
                <w:lang w:val="it-IT"/>
              </w:rPr>
            </w:pPr>
            <w:r w:rsidRPr="003C00F1">
              <w:rPr>
                <w:rFonts w:ascii="Times New Roman" w:hAnsi="Times New Roman" w:cs="Times New Roman"/>
                <w:lang w:val="it-IT"/>
              </w:rPr>
              <w:t xml:space="preserve">Zonele cu </w:t>
            </w:r>
            <w:r>
              <w:rPr>
                <w:rFonts w:ascii="Times New Roman" w:hAnsi="Times New Roman" w:cs="Times New Roman"/>
                <w:lang w:val="it-IT"/>
              </w:rPr>
              <w:t>nivel scăzut de emisii</w:t>
            </w:r>
            <w:r w:rsidRPr="003C00F1">
              <w:rPr>
                <w:rFonts w:ascii="Times New Roman" w:hAnsi="Times New Roman" w:cs="Times New Roman"/>
                <w:lang w:val="it-IT"/>
              </w:rPr>
              <w:t xml:space="preserve"> defi</w:t>
            </w:r>
            <w:r>
              <w:rPr>
                <w:rFonts w:ascii="Times New Roman" w:hAnsi="Times New Roman" w:cs="Times New Roman"/>
                <w:lang w:val="it-IT"/>
              </w:rPr>
              <w:t xml:space="preserve">nesc zone geografice specifice </w:t>
            </w:r>
            <w:r w:rsidRPr="003C00F1">
              <w:rPr>
                <w:rFonts w:ascii="Times New Roman" w:hAnsi="Times New Roman" w:cs="Times New Roman"/>
                <w:lang w:val="it-IT"/>
              </w:rPr>
              <w:t>situate</w:t>
            </w:r>
            <w:r w:rsidR="00A8445F">
              <w:rPr>
                <w:rFonts w:ascii="Times New Roman" w:hAnsi="Times New Roman" w:cs="Times New Roman"/>
                <w:lang w:val="it-IT"/>
              </w:rPr>
              <w:t xml:space="preserve"> </w:t>
            </w:r>
            <w:r w:rsidRPr="003C00F1">
              <w:rPr>
                <w:rFonts w:ascii="Times New Roman" w:hAnsi="Times New Roman" w:cs="Times New Roman"/>
                <w:lang w:val="it-IT"/>
              </w:rPr>
              <w:t xml:space="preserve">în medii urbane, </w:t>
            </w:r>
            <w:r w:rsidR="00A8445F">
              <w:rPr>
                <w:rFonts w:ascii="Times New Roman" w:hAnsi="Times New Roman" w:cs="Times New Roman"/>
                <w:lang w:val="it-IT"/>
              </w:rPr>
              <w:t>în general,</w:t>
            </w:r>
            <w:r w:rsidR="00A8445F" w:rsidRPr="003C00F1">
              <w:rPr>
                <w:rFonts w:ascii="Times New Roman" w:hAnsi="Times New Roman" w:cs="Times New Roman"/>
                <w:lang w:val="it-IT"/>
              </w:rPr>
              <w:t xml:space="preserve"> </w:t>
            </w:r>
            <w:r w:rsidR="00A8445F">
              <w:rPr>
                <w:rFonts w:ascii="Times New Roman" w:hAnsi="Times New Roman" w:cs="Times New Roman"/>
                <w:lang w:val="it-IT"/>
              </w:rPr>
              <w:t xml:space="preserve">și în </w:t>
            </w:r>
            <w:r w:rsidRPr="003C00F1">
              <w:rPr>
                <w:rFonts w:ascii="Times New Roman" w:hAnsi="Times New Roman" w:cs="Times New Roman"/>
                <w:lang w:val="it-IT"/>
              </w:rPr>
              <w:t>care aplică restricții privind circulația vehiculelor în funcție de nivelul de emisii. Principalul obiectiv al stabilirii acestor zone este îmbunătățirea calității aerului și reducerea poluării mediului, contribuind astfel la protejarea sănătății publice.</w:t>
            </w:r>
            <w:r w:rsidR="00A8445F">
              <w:rPr>
                <w:rFonts w:ascii="Times New Roman" w:hAnsi="Times New Roman" w:cs="Times New Roman"/>
                <w:lang w:val="it-IT"/>
              </w:rPr>
              <w:t xml:space="preserve"> În zonele cu nivel scăzut de emisii este permis accesul doar al vehiculelor </w:t>
            </w:r>
            <w:r w:rsidR="00A8445F" w:rsidRPr="00A8445F">
              <w:rPr>
                <w:rFonts w:ascii="Times New Roman" w:hAnsi="Times New Roman" w:cs="Times New Roman"/>
                <w:lang w:val="it-IT"/>
              </w:rPr>
              <w:t>care respectă standardele stabilite</w:t>
            </w:r>
            <w:r w:rsidR="00A8445F">
              <w:rPr>
                <w:rFonts w:ascii="Times New Roman" w:hAnsi="Times New Roman" w:cs="Times New Roman"/>
                <w:lang w:val="it-IT"/>
              </w:rPr>
              <w:t xml:space="preserve"> prin regulament</w:t>
            </w:r>
            <w:r w:rsidR="008665AE">
              <w:rPr>
                <w:rFonts w:ascii="Times New Roman" w:hAnsi="Times New Roman" w:cs="Times New Roman"/>
                <w:lang w:val="it-IT"/>
              </w:rPr>
              <w:t>ul adoptat de către autoritatea publică locală</w:t>
            </w:r>
            <w:r w:rsidR="00A8445F">
              <w:rPr>
                <w:rFonts w:ascii="Times New Roman" w:hAnsi="Times New Roman" w:cs="Times New Roman"/>
                <w:lang w:val="it-IT"/>
              </w:rPr>
              <w:t xml:space="preserve">. În aceste zone pot fi aplicate </w:t>
            </w:r>
            <w:r w:rsidR="00A8445F" w:rsidRPr="00A8445F">
              <w:rPr>
                <w:rFonts w:ascii="Times New Roman" w:hAnsi="Times New Roman" w:cs="Times New Roman"/>
                <w:lang w:val="it-IT"/>
              </w:rPr>
              <w:t xml:space="preserve">taxe sau restricții </w:t>
            </w:r>
            <w:r w:rsidR="00A8445F">
              <w:rPr>
                <w:rFonts w:ascii="Times New Roman" w:hAnsi="Times New Roman" w:cs="Times New Roman"/>
                <w:lang w:val="it-IT"/>
              </w:rPr>
              <w:t>celor care nu respectă aceste standarde.</w:t>
            </w:r>
          </w:p>
          <w:p w:rsidR="002D05DE" w:rsidRPr="002D05DE" w:rsidRDefault="002D05DE" w:rsidP="002D05DE">
            <w:pPr>
              <w:tabs>
                <w:tab w:val="left" w:pos="0"/>
                <w:tab w:val="left" w:pos="188"/>
              </w:tabs>
              <w:jc w:val="both"/>
              <w:rPr>
                <w:lang w:val="it-IT"/>
              </w:rPr>
            </w:pPr>
            <w:r w:rsidRPr="002D05DE">
              <w:rPr>
                <w:lang w:val="it-IT"/>
              </w:rPr>
              <w:t xml:space="preserve">Nivelul de impact al </w:t>
            </w:r>
            <w:r>
              <w:rPr>
                <w:lang w:val="it-IT"/>
              </w:rPr>
              <w:t>zonelor cu nivel scăzut de emisii</w:t>
            </w:r>
            <w:r w:rsidRPr="002D05DE">
              <w:rPr>
                <w:lang w:val="it-IT"/>
              </w:rPr>
              <w:t xml:space="preserve"> asupra calității aerului depinde de multe lucruri, cum ar fi</w:t>
            </w:r>
            <w:r>
              <w:rPr>
                <w:lang w:val="it-IT"/>
              </w:rPr>
              <w:t>:</w:t>
            </w:r>
          </w:p>
          <w:p w:rsidR="002D05DE" w:rsidRPr="00527D9B" w:rsidRDefault="00527D9B" w:rsidP="00527D9B">
            <w:pPr>
              <w:pStyle w:val="ListParagraph"/>
              <w:numPr>
                <w:ilvl w:val="0"/>
                <w:numId w:val="50"/>
              </w:numPr>
              <w:tabs>
                <w:tab w:val="left" w:pos="0"/>
                <w:tab w:val="left" w:pos="188"/>
              </w:tabs>
              <w:jc w:val="both"/>
              <w:rPr>
                <w:rFonts w:ascii="Times New Roman" w:hAnsi="Times New Roman" w:cs="Times New Roman"/>
                <w:lang w:val="it-IT"/>
              </w:rPr>
            </w:pPr>
            <w:r>
              <w:rPr>
                <w:rFonts w:ascii="Times New Roman" w:hAnsi="Times New Roman" w:cs="Times New Roman"/>
                <w:lang w:val="it-IT"/>
              </w:rPr>
              <w:t>standardul de emisii stabilit;</w:t>
            </w:r>
          </w:p>
          <w:p w:rsidR="002D05DE" w:rsidRPr="00527D9B" w:rsidRDefault="002D05DE" w:rsidP="00527D9B">
            <w:pPr>
              <w:pStyle w:val="ListParagraph"/>
              <w:numPr>
                <w:ilvl w:val="0"/>
                <w:numId w:val="50"/>
              </w:numPr>
              <w:tabs>
                <w:tab w:val="left" w:pos="0"/>
                <w:tab w:val="left" w:pos="188"/>
              </w:tabs>
              <w:jc w:val="both"/>
              <w:rPr>
                <w:rFonts w:ascii="Times New Roman" w:hAnsi="Times New Roman" w:cs="Times New Roman"/>
                <w:lang w:val="it-IT"/>
              </w:rPr>
            </w:pPr>
            <w:r w:rsidRPr="00527D9B">
              <w:rPr>
                <w:rFonts w:ascii="Times New Roman" w:hAnsi="Times New Roman" w:cs="Times New Roman"/>
                <w:lang w:val="it-IT"/>
              </w:rPr>
              <w:t xml:space="preserve">modul în care </w:t>
            </w:r>
            <w:r w:rsidR="00527D9B">
              <w:rPr>
                <w:rFonts w:ascii="Times New Roman" w:hAnsi="Times New Roman" w:cs="Times New Roman"/>
                <w:lang w:val="it-IT"/>
              </w:rPr>
              <w:t>zona cu nivel scăzut de emisii este implementată</w:t>
            </w:r>
            <w:r w:rsidRPr="00527D9B">
              <w:rPr>
                <w:rFonts w:ascii="Times New Roman" w:hAnsi="Times New Roman" w:cs="Times New Roman"/>
                <w:lang w:val="it-IT"/>
              </w:rPr>
              <w:t xml:space="preserve"> (controlat</w:t>
            </w:r>
            <w:r w:rsidR="00527D9B">
              <w:rPr>
                <w:rFonts w:ascii="Times New Roman" w:hAnsi="Times New Roman" w:cs="Times New Roman"/>
                <w:lang w:val="it-IT"/>
              </w:rPr>
              <w:t>ă);</w:t>
            </w:r>
          </w:p>
          <w:p w:rsidR="002D05DE" w:rsidRPr="00527D9B" w:rsidRDefault="002D05DE" w:rsidP="00527D9B">
            <w:pPr>
              <w:pStyle w:val="ListParagraph"/>
              <w:numPr>
                <w:ilvl w:val="0"/>
                <w:numId w:val="50"/>
              </w:numPr>
              <w:tabs>
                <w:tab w:val="left" w:pos="0"/>
                <w:tab w:val="left" w:pos="188"/>
              </w:tabs>
              <w:jc w:val="both"/>
              <w:rPr>
                <w:rFonts w:ascii="Times New Roman" w:hAnsi="Times New Roman" w:cs="Times New Roman"/>
                <w:lang w:val="it-IT"/>
              </w:rPr>
            </w:pPr>
            <w:r w:rsidRPr="00527D9B">
              <w:rPr>
                <w:rFonts w:ascii="Times New Roman" w:hAnsi="Times New Roman" w:cs="Times New Roman"/>
                <w:lang w:val="it-IT"/>
              </w:rPr>
              <w:t>tipuri</w:t>
            </w:r>
            <w:r w:rsidR="00527D9B">
              <w:rPr>
                <w:rFonts w:ascii="Times New Roman" w:hAnsi="Times New Roman" w:cs="Times New Roman"/>
                <w:lang w:val="it-IT"/>
              </w:rPr>
              <w:t>le de vehicule care sunt vizate;</w:t>
            </w:r>
          </w:p>
          <w:p w:rsidR="002D05DE" w:rsidRPr="00527D9B" w:rsidRDefault="00527D9B" w:rsidP="00527D9B">
            <w:pPr>
              <w:pStyle w:val="ListParagraph"/>
              <w:numPr>
                <w:ilvl w:val="0"/>
                <w:numId w:val="50"/>
              </w:numPr>
              <w:tabs>
                <w:tab w:val="left" w:pos="0"/>
                <w:tab w:val="left" w:pos="188"/>
              </w:tabs>
              <w:jc w:val="both"/>
              <w:rPr>
                <w:rFonts w:ascii="Times New Roman" w:hAnsi="Times New Roman" w:cs="Times New Roman"/>
                <w:lang w:val="it-IT"/>
              </w:rPr>
            </w:pPr>
            <w:r>
              <w:rPr>
                <w:rFonts w:ascii="Times New Roman" w:hAnsi="Times New Roman" w:cs="Times New Roman"/>
                <w:lang w:val="it-IT"/>
              </w:rPr>
              <w:t>arealul/spațiul geografic al zonei cu nivel scăzut de emisii;</w:t>
            </w:r>
          </w:p>
          <w:p w:rsidR="002D05DE" w:rsidRPr="00527D9B" w:rsidRDefault="002D05DE" w:rsidP="00527D9B">
            <w:pPr>
              <w:pStyle w:val="ListParagraph"/>
              <w:numPr>
                <w:ilvl w:val="0"/>
                <w:numId w:val="50"/>
              </w:numPr>
              <w:tabs>
                <w:tab w:val="left" w:pos="0"/>
                <w:tab w:val="left" w:pos="188"/>
              </w:tabs>
              <w:jc w:val="both"/>
              <w:rPr>
                <w:rFonts w:ascii="Times New Roman" w:hAnsi="Times New Roman" w:cs="Times New Roman"/>
                <w:lang w:val="it-IT"/>
              </w:rPr>
            </w:pPr>
            <w:r w:rsidRPr="00527D9B">
              <w:rPr>
                <w:rFonts w:ascii="Times New Roman" w:hAnsi="Times New Roman" w:cs="Times New Roman"/>
                <w:lang w:val="it-IT"/>
              </w:rPr>
              <w:t xml:space="preserve">modul în care operatorii de vehicule aleg să se conformeze (de </w:t>
            </w:r>
            <w:r w:rsidRPr="00527D9B">
              <w:rPr>
                <w:rFonts w:ascii="Times New Roman" w:hAnsi="Times New Roman" w:cs="Times New Roman"/>
                <w:lang w:val="it-IT"/>
              </w:rPr>
              <w:lastRenderedPageBreak/>
              <w:t>exemplu, dacă aleg să cumpere un vehicul nou, să monteze ulterior un filtru complet de particule diesel sau să cumpere un vehicul la mâna a doua care respectă standardul, s</w:t>
            </w:r>
            <w:r w:rsidR="00527D9B">
              <w:rPr>
                <w:rFonts w:ascii="Times New Roman" w:hAnsi="Times New Roman" w:cs="Times New Roman"/>
                <w:lang w:val="it-IT"/>
              </w:rPr>
              <w:t>ă schimbe tipul de combustibil);</w:t>
            </w:r>
          </w:p>
          <w:p w:rsidR="002D05DE" w:rsidRPr="00527D9B" w:rsidRDefault="002D05DE" w:rsidP="00527D9B">
            <w:pPr>
              <w:pStyle w:val="ListParagraph"/>
              <w:numPr>
                <w:ilvl w:val="0"/>
                <w:numId w:val="50"/>
              </w:numPr>
              <w:tabs>
                <w:tab w:val="left" w:pos="0"/>
                <w:tab w:val="left" w:pos="188"/>
              </w:tabs>
              <w:jc w:val="both"/>
              <w:rPr>
                <w:rFonts w:ascii="Times New Roman" w:hAnsi="Times New Roman" w:cs="Times New Roman"/>
                <w:lang w:val="it-IT"/>
              </w:rPr>
            </w:pPr>
            <w:r w:rsidRPr="00527D9B">
              <w:rPr>
                <w:rFonts w:ascii="Times New Roman" w:hAnsi="Times New Roman" w:cs="Times New Roman"/>
                <w:lang w:val="it-IT"/>
              </w:rPr>
              <w:t>parcul de vehicule înai</w:t>
            </w:r>
            <w:r w:rsidR="00527D9B">
              <w:rPr>
                <w:rFonts w:ascii="Times New Roman" w:hAnsi="Times New Roman" w:cs="Times New Roman"/>
                <w:lang w:val="it-IT"/>
              </w:rPr>
              <w:t>nte de punerea în aplicare a zonei cu nivel scăzut de emisii</w:t>
            </w:r>
            <w:r w:rsidRPr="00527D9B">
              <w:rPr>
                <w:rFonts w:ascii="Times New Roman" w:hAnsi="Times New Roman" w:cs="Times New Roman"/>
                <w:lang w:val="it-IT"/>
              </w:rPr>
              <w:t xml:space="preserve"> (de exemplu, </w:t>
            </w:r>
            <w:r w:rsidR="00527D9B">
              <w:rPr>
                <w:rFonts w:ascii="Times New Roman" w:hAnsi="Times New Roman" w:cs="Times New Roman"/>
                <w:lang w:val="it-IT"/>
              </w:rPr>
              <w:t>vechimea flotei</w:t>
            </w:r>
            <w:r w:rsidRPr="00527D9B">
              <w:rPr>
                <w:rFonts w:ascii="Times New Roman" w:hAnsi="Times New Roman" w:cs="Times New Roman"/>
                <w:lang w:val="it-IT"/>
              </w:rPr>
              <w:t xml:space="preserve">, </w:t>
            </w:r>
            <w:r w:rsidR="00527D9B">
              <w:rPr>
                <w:rFonts w:ascii="Times New Roman" w:hAnsi="Times New Roman" w:cs="Times New Roman"/>
                <w:lang w:val="it-IT"/>
              </w:rPr>
              <w:t>tipul</w:t>
            </w:r>
            <w:r w:rsidRPr="00527D9B">
              <w:rPr>
                <w:rFonts w:ascii="Times New Roman" w:hAnsi="Times New Roman" w:cs="Times New Roman"/>
                <w:lang w:val="it-IT"/>
              </w:rPr>
              <w:t xml:space="preserve"> de vehicule și procentul de vehicule diesel și pe benzină)</w:t>
            </w:r>
            <w:r w:rsidR="00527D9B">
              <w:rPr>
                <w:rFonts w:ascii="Times New Roman" w:hAnsi="Times New Roman" w:cs="Times New Roman"/>
                <w:lang w:val="it-IT"/>
              </w:rPr>
              <w:t>;</w:t>
            </w:r>
          </w:p>
          <w:p w:rsidR="002D05DE" w:rsidRPr="00527D9B" w:rsidRDefault="002D05DE" w:rsidP="00527D9B">
            <w:pPr>
              <w:pStyle w:val="ListParagraph"/>
              <w:numPr>
                <w:ilvl w:val="0"/>
                <w:numId w:val="50"/>
              </w:numPr>
              <w:tabs>
                <w:tab w:val="left" w:pos="0"/>
                <w:tab w:val="left" w:pos="188"/>
              </w:tabs>
              <w:jc w:val="both"/>
              <w:rPr>
                <w:rFonts w:ascii="Times New Roman" w:hAnsi="Times New Roman" w:cs="Times New Roman"/>
                <w:lang w:val="it-IT"/>
              </w:rPr>
            </w:pPr>
            <w:r w:rsidRPr="00527D9B">
              <w:rPr>
                <w:rFonts w:ascii="Times New Roman" w:hAnsi="Times New Roman" w:cs="Times New Roman"/>
                <w:lang w:val="it-IT"/>
              </w:rPr>
              <w:t>importanța diferitelor surse de poluare din orașul respectiv</w:t>
            </w:r>
            <w:r w:rsidR="00527D9B">
              <w:rPr>
                <w:rFonts w:ascii="Times New Roman" w:hAnsi="Times New Roman" w:cs="Times New Roman"/>
                <w:lang w:val="it-IT"/>
              </w:rPr>
              <w:t>;</w:t>
            </w:r>
          </w:p>
          <w:p w:rsidR="002D05DE" w:rsidRPr="00527D9B" w:rsidRDefault="002D05DE" w:rsidP="00527D9B">
            <w:pPr>
              <w:pStyle w:val="ListParagraph"/>
              <w:numPr>
                <w:ilvl w:val="0"/>
                <w:numId w:val="50"/>
              </w:numPr>
              <w:tabs>
                <w:tab w:val="left" w:pos="0"/>
                <w:tab w:val="left" w:pos="188"/>
              </w:tabs>
              <w:jc w:val="both"/>
              <w:rPr>
                <w:rFonts w:ascii="Times New Roman" w:hAnsi="Times New Roman" w:cs="Times New Roman"/>
                <w:lang w:val="it-IT"/>
              </w:rPr>
            </w:pPr>
            <w:r w:rsidRPr="00527D9B">
              <w:rPr>
                <w:rFonts w:ascii="Times New Roman" w:hAnsi="Times New Roman" w:cs="Times New Roman"/>
                <w:lang w:val="it-IT"/>
              </w:rPr>
              <w:t>cât d</w:t>
            </w:r>
            <w:r w:rsidR="00527D9B">
              <w:rPr>
                <w:rFonts w:ascii="Times New Roman" w:hAnsi="Times New Roman" w:cs="Times New Roman"/>
                <w:lang w:val="it-IT"/>
              </w:rPr>
              <w:t>e sever</w:t>
            </w:r>
            <w:r w:rsidRPr="00527D9B">
              <w:rPr>
                <w:rFonts w:ascii="Times New Roman" w:hAnsi="Times New Roman" w:cs="Times New Roman"/>
                <w:lang w:val="it-IT"/>
              </w:rPr>
              <w:t>e sunt problemele legate de calitatea aerului.</w:t>
            </w:r>
          </w:p>
          <w:p w:rsidR="00A8445F" w:rsidRDefault="00A8445F" w:rsidP="00A8445F">
            <w:pPr>
              <w:pStyle w:val="ListParagraph"/>
              <w:tabs>
                <w:tab w:val="left" w:pos="0"/>
                <w:tab w:val="left" w:pos="188"/>
              </w:tabs>
              <w:ind w:left="0"/>
              <w:jc w:val="both"/>
              <w:rPr>
                <w:rFonts w:ascii="Times New Roman" w:hAnsi="Times New Roman" w:cs="Times New Roman"/>
                <w:lang w:val="it-IT"/>
              </w:rPr>
            </w:pPr>
            <w:r>
              <w:rPr>
                <w:rFonts w:ascii="Times New Roman" w:hAnsi="Times New Roman" w:cs="Times New Roman"/>
                <w:lang w:val="it-IT"/>
              </w:rPr>
              <w:t>Zonele cu nivel s</w:t>
            </w:r>
            <w:r w:rsidR="002D05DE">
              <w:rPr>
                <w:rFonts w:ascii="Times New Roman" w:hAnsi="Times New Roman" w:cs="Times New Roman"/>
                <w:lang w:val="it-IT"/>
              </w:rPr>
              <w:t>c</w:t>
            </w:r>
            <w:r>
              <w:rPr>
                <w:rFonts w:ascii="Times New Roman" w:hAnsi="Times New Roman" w:cs="Times New Roman"/>
                <w:lang w:val="it-IT"/>
              </w:rPr>
              <w:t>ăzut de emisii</w:t>
            </w:r>
            <w:r w:rsidRPr="00A8445F">
              <w:rPr>
                <w:rFonts w:ascii="Times New Roman" w:hAnsi="Times New Roman" w:cs="Times New Roman"/>
                <w:lang w:val="it-IT"/>
              </w:rPr>
              <w:t xml:space="preserve"> nu reprezintă doar o schimbare în reglementarea mobilității, ci oferă și beneficii semnificative atât pentru orașe, cât și pentru locuitorii acestora. </w:t>
            </w:r>
          </w:p>
          <w:p w:rsidR="00A8445F" w:rsidRDefault="00A8445F" w:rsidP="00A8445F">
            <w:pPr>
              <w:pStyle w:val="ListParagraph"/>
              <w:tabs>
                <w:tab w:val="left" w:pos="0"/>
                <w:tab w:val="left" w:pos="188"/>
              </w:tabs>
              <w:ind w:left="0"/>
              <w:jc w:val="both"/>
              <w:rPr>
                <w:rFonts w:ascii="Times New Roman" w:hAnsi="Times New Roman" w:cs="Times New Roman"/>
                <w:lang w:val="it-IT"/>
              </w:rPr>
            </w:pPr>
            <w:r>
              <w:rPr>
                <w:rFonts w:ascii="Times New Roman" w:hAnsi="Times New Roman" w:cs="Times New Roman"/>
                <w:lang w:val="it-IT"/>
              </w:rPr>
              <w:t xml:space="preserve">Principalele </w:t>
            </w:r>
            <w:r w:rsidRPr="00A8445F">
              <w:rPr>
                <w:rFonts w:ascii="Times New Roman" w:hAnsi="Times New Roman" w:cs="Times New Roman"/>
                <w:lang w:val="it-IT"/>
              </w:rPr>
              <w:t>beneficii sunt:</w:t>
            </w:r>
          </w:p>
          <w:p w:rsidR="00A8445F" w:rsidRPr="002D05DE" w:rsidRDefault="00D863C4" w:rsidP="002D05DE">
            <w:pPr>
              <w:pStyle w:val="ListParagraph"/>
              <w:numPr>
                <w:ilvl w:val="0"/>
                <w:numId w:val="49"/>
              </w:numPr>
              <w:tabs>
                <w:tab w:val="left" w:pos="0"/>
                <w:tab w:val="left" w:pos="188"/>
              </w:tabs>
              <w:jc w:val="both"/>
              <w:rPr>
                <w:rFonts w:ascii="Times New Roman" w:hAnsi="Times New Roman" w:cs="Times New Roman"/>
                <w:lang w:val="it-IT"/>
              </w:rPr>
            </w:pPr>
            <w:r w:rsidRPr="00D863C4">
              <w:rPr>
                <w:rFonts w:ascii="Times New Roman" w:hAnsi="Times New Roman" w:cs="Times New Roman"/>
                <w:lang w:val="it-IT"/>
              </w:rPr>
              <w:t>î</w:t>
            </w:r>
            <w:r w:rsidR="00A8445F" w:rsidRPr="00D863C4">
              <w:rPr>
                <w:rFonts w:ascii="Times New Roman" w:hAnsi="Times New Roman" w:cs="Times New Roman"/>
                <w:lang w:val="it-IT"/>
              </w:rPr>
              <w:t>mbunătățirea calității aerului</w:t>
            </w:r>
            <w:r w:rsidR="002D05DE">
              <w:rPr>
                <w:rFonts w:ascii="Times New Roman" w:hAnsi="Times New Roman" w:cs="Times New Roman"/>
                <w:lang w:val="it-IT"/>
              </w:rPr>
              <w:t xml:space="preserve"> – p</w:t>
            </w:r>
            <w:r w:rsidR="00A8445F" w:rsidRPr="002D05DE">
              <w:rPr>
                <w:rFonts w:ascii="Times New Roman" w:hAnsi="Times New Roman" w:cs="Times New Roman"/>
                <w:lang w:val="it-IT"/>
              </w:rPr>
              <w:t>rin restricționarea accesului vehiculelor,</w:t>
            </w:r>
            <w:r w:rsidR="002D05DE" w:rsidRPr="002D05DE">
              <w:rPr>
                <w:rFonts w:ascii="Times New Roman" w:hAnsi="Times New Roman" w:cs="Times New Roman"/>
                <w:lang w:val="it-IT"/>
              </w:rPr>
              <w:t xml:space="preserve"> se realizează </w:t>
            </w:r>
            <w:r w:rsidR="00A8445F" w:rsidRPr="002D05DE">
              <w:rPr>
                <w:rFonts w:ascii="Times New Roman" w:hAnsi="Times New Roman" w:cs="Times New Roman"/>
                <w:lang w:val="it-IT"/>
              </w:rPr>
              <w:t>o reducere directă a emisiilor de gaze</w:t>
            </w:r>
            <w:r w:rsidR="002D05DE" w:rsidRPr="002D05DE">
              <w:rPr>
                <w:rFonts w:ascii="Times New Roman" w:hAnsi="Times New Roman" w:cs="Times New Roman"/>
                <w:lang w:val="it-IT"/>
              </w:rPr>
              <w:t>,</w:t>
            </w:r>
            <w:r w:rsidR="00A8445F" w:rsidRPr="002D05DE">
              <w:rPr>
                <w:rFonts w:ascii="Times New Roman" w:hAnsi="Times New Roman" w:cs="Times New Roman"/>
                <w:lang w:val="it-IT"/>
              </w:rPr>
              <w:t xml:space="preserve"> precum dioxidul de carbon (CO</w:t>
            </w:r>
            <w:r w:rsidR="00A8445F" w:rsidRPr="002D05DE">
              <w:rPr>
                <w:rFonts w:ascii="Times New Roman" w:hAnsi="Times New Roman" w:cs="Times New Roman"/>
                <w:vertAlign w:val="subscript"/>
                <w:lang w:val="it-IT"/>
              </w:rPr>
              <w:t>2</w:t>
            </w:r>
            <w:r w:rsidR="00A8445F" w:rsidRPr="002D05DE">
              <w:rPr>
                <w:rFonts w:ascii="Times New Roman" w:hAnsi="Times New Roman" w:cs="Times New Roman"/>
                <w:lang w:val="it-IT"/>
              </w:rPr>
              <w:t>), monoxidul</w:t>
            </w:r>
            <w:r w:rsidR="002D05DE">
              <w:rPr>
                <w:rFonts w:ascii="Times New Roman" w:hAnsi="Times New Roman" w:cs="Times New Roman"/>
                <w:lang w:val="it-IT"/>
              </w:rPr>
              <w:t xml:space="preserve"> de carbon (CO) și alți compuși;</w:t>
            </w:r>
          </w:p>
          <w:p w:rsidR="00A8445F" w:rsidRPr="002D05DE" w:rsidRDefault="002D05DE" w:rsidP="002D05DE">
            <w:pPr>
              <w:pStyle w:val="ListParagraph"/>
              <w:numPr>
                <w:ilvl w:val="0"/>
                <w:numId w:val="49"/>
              </w:numPr>
              <w:tabs>
                <w:tab w:val="left" w:pos="0"/>
                <w:tab w:val="left" w:pos="188"/>
              </w:tabs>
              <w:jc w:val="both"/>
              <w:rPr>
                <w:rFonts w:ascii="Times New Roman" w:hAnsi="Times New Roman" w:cs="Times New Roman"/>
                <w:lang w:val="it-IT"/>
              </w:rPr>
            </w:pPr>
            <w:r>
              <w:rPr>
                <w:rFonts w:ascii="Times New Roman" w:hAnsi="Times New Roman" w:cs="Times New Roman"/>
                <w:lang w:val="it-IT"/>
              </w:rPr>
              <w:t>p</w:t>
            </w:r>
            <w:r w:rsidR="00A8445F" w:rsidRPr="002D05DE">
              <w:rPr>
                <w:rFonts w:ascii="Times New Roman" w:hAnsi="Times New Roman" w:cs="Times New Roman"/>
                <w:lang w:val="it-IT"/>
              </w:rPr>
              <w:t>rotecția sănătății publice</w:t>
            </w:r>
            <w:r>
              <w:rPr>
                <w:rFonts w:ascii="Times New Roman" w:hAnsi="Times New Roman" w:cs="Times New Roman"/>
                <w:lang w:val="it-IT"/>
              </w:rPr>
              <w:t xml:space="preserve"> – r</w:t>
            </w:r>
            <w:r w:rsidR="00A8445F" w:rsidRPr="002D05DE">
              <w:rPr>
                <w:rFonts w:ascii="Times New Roman" w:hAnsi="Times New Roman" w:cs="Times New Roman"/>
                <w:lang w:val="it-IT"/>
              </w:rPr>
              <w:t xml:space="preserve">educerea poluării aerului în zonele </w:t>
            </w:r>
            <w:r>
              <w:rPr>
                <w:rFonts w:ascii="Times New Roman" w:hAnsi="Times New Roman" w:cs="Times New Roman"/>
                <w:lang w:val="it-IT"/>
              </w:rPr>
              <w:t>cu nivel scăzut de emisii</w:t>
            </w:r>
            <w:r w:rsidR="00A8445F" w:rsidRPr="002D05DE">
              <w:rPr>
                <w:rFonts w:ascii="Times New Roman" w:hAnsi="Times New Roman" w:cs="Times New Roman"/>
                <w:lang w:val="it-IT"/>
              </w:rPr>
              <w:t xml:space="preserve"> are un efect asupra reducerii problemelor </w:t>
            </w:r>
            <w:r>
              <w:rPr>
                <w:rFonts w:ascii="Times New Roman" w:hAnsi="Times New Roman" w:cs="Times New Roman"/>
                <w:lang w:val="it-IT"/>
              </w:rPr>
              <w:t xml:space="preserve">de sănătate, mai ales a celor </w:t>
            </w:r>
            <w:r w:rsidR="00A8445F" w:rsidRPr="002D05DE">
              <w:rPr>
                <w:rFonts w:ascii="Times New Roman" w:hAnsi="Times New Roman" w:cs="Times New Roman"/>
                <w:lang w:val="it-IT"/>
              </w:rPr>
              <w:t>resp</w:t>
            </w:r>
            <w:r>
              <w:rPr>
                <w:rFonts w:ascii="Times New Roman" w:hAnsi="Times New Roman" w:cs="Times New Roman"/>
                <w:lang w:val="it-IT"/>
              </w:rPr>
              <w:t xml:space="preserve">iratorii, cum ar fi astmul, </w:t>
            </w:r>
            <w:r w:rsidR="00A8445F" w:rsidRPr="002D05DE">
              <w:rPr>
                <w:rFonts w:ascii="Times New Roman" w:hAnsi="Times New Roman" w:cs="Times New Roman"/>
                <w:lang w:val="it-IT"/>
              </w:rPr>
              <w:t>bronșita</w:t>
            </w:r>
            <w:r>
              <w:rPr>
                <w:rFonts w:ascii="Times New Roman" w:hAnsi="Times New Roman" w:cs="Times New Roman"/>
                <w:lang w:val="it-IT"/>
              </w:rPr>
              <w:t>, alergiile</w:t>
            </w:r>
            <w:r w:rsidR="00A8445F" w:rsidRPr="002D05DE">
              <w:rPr>
                <w:rFonts w:ascii="Times New Roman" w:hAnsi="Times New Roman" w:cs="Times New Roman"/>
                <w:lang w:val="it-IT"/>
              </w:rPr>
              <w:t xml:space="preserve">. </w:t>
            </w:r>
            <w:r>
              <w:rPr>
                <w:rFonts w:ascii="Times New Roman" w:hAnsi="Times New Roman" w:cs="Times New Roman"/>
                <w:lang w:val="it-IT"/>
              </w:rPr>
              <w:t xml:space="preserve">Adoptarea unor forme de mobilitate activă, cum ar fi mersul pe jos sau cu bicicleta, îmbunătățește și întreține starea de sănătate. </w:t>
            </w:r>
            <w:r w:rsidR="00A8445F" w:rsidRPr="002D05DE">
              <w:rPr>
                <w:rFonts w:ascii="Times New Roman" w:hAnsi="Times New Roman" w:cs="Times New Roman"/>
                <w:lang w:val="it-IT"/>
              </w:rPr>
              <w:t xml:space="preserve">Acest lucru nu numai că este benefic pentru sănătatea rezidenților, dar reduce și </w:t>
            </w:r>
            <w:r>
              <w:rPr>
                <w:rFonts w:ascii="Times New Roman" w:hAnsi="Times New Roman" w:cs="Times New Roman"/>
                <w:lang w:val="it-IT"/>
              </w:rPr>
              <w:t>costurile cu asistența medicală;</w:t>
            </w:r>
          </w:p>
          <w:p w:rsidR="00D863C4" w:rsidRPr="002D05DE" w:rsidRDefault="002D05DE" w:rsidP="002D05DE">
            <w:pPr>
              <w:pStyle w:val="ListParagraph"/>
              <w:numPr>
                <w:ilvl w:val="0"/>
                <w:numId w:val="49"/>
              </w:numPr>
              <w:tabs>
                <w:tab w:val="left" w:pos="0"/>
                <w:tab w:val="left" w:pos="188"/>
              </w:tabs>
              <w:jc w:val="both"/>
              <w:rPr>
                <w:rFonts w:ascii="Times New Roman" w:hAnsi="Times New Roman" w:cs="Times New Roman"/>
                <w:lang w:val="it-IT"/>
              </w:rPr>
            </w:pPr>
            <w:r w:rsidRPr="002D05DE">
              <w:rPr>
                <w:rFonts w:ascii="Times New Roman" w:hAnsi="Times New Roman" w:cs="Times New Roman"/>
                <w:lang w:val="it-IT"/>
              </w:rPr>
              <w:t>u</w:t>
            </w:r>
            <w:r w:rsidR="00A8445F" w:rsidRPr="002D05DE">
              <w:rPr>
                <w:rFonts w:ascii="Times New Roman" w:hAnsi="Times New Roman" w:cs="Times New Roman"/>
                <w:lang w:val="it-IT"/>
              </w:rPr>
              <w:t>tilizarea combustibililor regenerabili</w:t>
            </w:r>
            <w:r>
              <w:rPr>
                <w:rFonts w:ascii="Times New Roman" w:hAnsi="Times New Roman" w:cs="Times New Roman"/>
                <w:lang w:val="it-IT"/>
              </w:rPr>
              <w:t xml:space="preserve"> – z</w:t>
            </w:r>
            <w:r w:rsidR="00A8445F" w:rsidRPr="002D05DE">
              <w:rPr>
                <w:rFonts w:ascii="Times New Roman" w:hAnsi="Times New Roman" w:cs="Times New Roman"/>
                <w:lang w:val="it-IT"/>
              </w:rPr>
              <w:t xml:space="preserve">onele </w:t>
            </w:r>
            <w:r>
              <w:rPr>
                <w:rFonts w:ascii="Times New Roman" w:hAnsi="Times New Roman" w:cs="Times New Roman"/>
                <w:lang w:val="it-IT"/>
              </w:rPr>
              <w:t>cu nivel scăzut de emisii</w:t>
            </w:r>
            <w:r w:rsidR="00A8445F" w:rsidRPr="002D05DE">
              <w:rPr>
                <w:rFonts w:ascii="Times New Roman" w:hAnsi="Times New Roman" w:cs="Times New Roman"/>
                <w:lang w:val="it-IT"/>
              </w:rPr>
              <w:t xml:space="preserve"> promovează tranziția către surse de energie mai puțin poluante, cum ar fi energia electrică produsă din surse regenerabile, precum și hidrogenul verde sau combustibilii regenerabili. Această măsură contribuie în continuare la reducerea amprentei de carbon a sistemelor de transport și la decarbonizarea pro</w:t>
            </w:r>
            <w:r>
              <w:rPr>
                <w:rFonts w:ascii="Times New Roman" w:hAnsi="Times New Roman" w:cs="Times New Roman"/>
                <w:lang w:val="it-IT"/>
              </w:rPr>
              <w:t>gresivă a orașelor;</w:t>
            </w:r>
          </w:p>
          <w:p w:rsidR="00D863C4" w:rsidRPr="002D05DE" w:rsidRDefault="002D05DE" w:rsidP="002D05DE">
            <w:pPr>
              <w:pStyle w:val="ListParagraph"/>
              <w:numPr>
                <w:ilvl w:val="0"/>
                <w:numId w:val="49"/>
              </w:numPr>
              <w:tabs>
                <w:tab w:val="left" w:pos="0"/>
                <w:tab w:val="left" w:pos="188"/>
              </w:tabs>
              <w:jc w:val="both"/>
              <w:rPr>
                <w:rFonts w:ascii="Times New Roman" w:hAnsi="Times New Roman" w:cs="Times New Roman"/>
                <w:lang w:val="it-IT"/>
              </w:rPr>
            </w:pPr>
            <w:r w:rsidRPr="002D05DE">
              <w:rPr>
                <w:rFonts w:ascii="Times New Roman" w:hAnsi="Times New Roman" w:cs="Times New Roman"/>
                <w:lang w:val="it-IT"/>
              </w:rPr>
              <w:t>d</w:t>
            </w:r>
            <w:r w:rsidR="00D863C4" w:rsidRPr="002D05DE">
              <w:rPr>
                <w:rFonts w:ascii="Times New Roman" w:hAnsi="Times New Roman" w:cs="Times New Roman"/>
                <w:lang w:val="it-IT"/>
              </w:rPr>
              <w:t xml:space="preserve">ezvoltarea mobilității </w:t>
            </w:r>
            <w:r>
              <w:rPr>
                <w:rFonts w:ascii="Times New Roman" w:hAnsi="Times New Roman" w:cs="Times New Roman"/>
                <w:lang w:val="it-IT"/>
              </w:rPr>
              <w:t xml:space="preserve">urbane </w:t>
            </w:r>
            <w:r w:rsidR="00D863C4" w:rsidRPr="002D05DE">
              <w:rPr>
                <w:rFonts w:ascii="Times New Roman" w:hAnsi="Times New Roman" w:cs="Times New Roman"/>
                <w:lang w:val="it-IT"/>
              </w:rPr>
              <w:t>durabile</w:t>
            </w:r>
            <w:r>
              <w:rPr>
                <w:rFonts w:ascii="Times New Roman" w:hAnsi="Times New Roman" w:cs="Times New Roman"/>
                <w:lang w:val="it-IT"/>
              </w:rPr>
              <w:t xml:space="preserve"> – m</w:t>
            </w:r>
            <w:r w:rsidRPr="002D05DE">
              <w:rPr>
                <w:rFonts w:ascii="Times New Roman" w:hAnsi="Times New Roman" w:cs="Times New Roman"/>
                <w:lang w:val="it-IT"/>
              </w:rPr>
              <w:t xml:space="preserve">obilitatea urbană durabilă </w:t>
            </w:r>
            <w:r w:rsidR="00D863C4" w:rsidRPr="002D05DE">
              <w:rPr>
                <w:rFonts w:ascii="Times New Roman" w:hAnsi="Times New Roman" w:cs="Times New Roman"/>
                <w:lang w:val="it-IT"/>
              </w:rPr>
              <w:t xml:space="preserve">este prezentată ca un răspuns cuprinzător și foarte eficient. Orașele cu zone cu </w:t>
            </w:r>
            <w:r>
              <w:rPr>
                <w:rFonts w:ascii="Times New Roman" w:hAnsi="Times New Roman" w:cs="Times New Roman"/>
                <w:lang w:val="it-IT"/>
              </w:rPr>
              <w:t>nivel scăzut de emisii</w:t>
            </w:r>
            <w:r w:rsidR="00D863C4" w:rsidRPr="002D05DE">
              <w:rPr>
                <w:rFonts w:ascii="Times New Roman" w:hAnsi="Times New Roman" w:cs="Times New Roman"/>
                <w:lang w:val="it-IT"/>
              </w:rPr>
              <w:t xml:space="preserve"> se concentrează pe reducerea emisiilor, preferând vehiculele cu etichetă ecologică și promovând mijloace de transport ecologice, facilitând mobilitatea în anumite zone ale orașului.</w:t>
            </w:r>
          </w:p>
          <w:p w:rsidR="00D863C4" w:rsidRPr="00D863C4" w:rsidRDefault="00D863C4" w:rsidP="00D863C4">
            <w:pPr>
              <w:tabs>
                <w:tab w:val="left" w:pos="0"/>
                <w:tab w:val="left" w:pos="188"/>
              </w:tabs>
              <w:jc w:val="both"/>
              <w:rPr>
                <w:lang w:val="it-IT"/>
              </w:rPr>
            </w:pPr>
            <w:r w:rsidRPr="00D863C4">
              <w:rPr>
                <w:lang w:val="it-IT"/>
              </w:rPr>
              <w:t xml:space="preserve">Prin </w:t>
            </w:r>
            <w:r w:rsidR="008665AE">
              <w:rPr>
                <w:lang w:val="it-IT"/>
              </w:rPr>
              <w:t xml:space="preserve">adoptarea hotărârii de Guvern pentru aprobarea </w:t>
            </w:r>
            <w:r w:rsidR="008665AE" w:rsidRPr="008665AE">
              <w:rPr>
                <w:lang w:val="it-IT"/>
              </w:rPr>
              <w:t>metodologi</w:t>
            </w:r>
            <w:r w:rsidR="008665AE">
              <w:rPr>
                <w:lang w:val="it-IT"/>
              </w:rPr>
              <w:t>ei</w:t>
            </w:r>
            <w:r w:rsidR="008665AE" w:rsidRPr="008665AE">
              <w:rPr>
                <w:lang w:val="it-IT"/>
              </w:rPr>
              <w:t xml:space="preserve"> de elaborare a regulilor de acces, a modului de aplicare a tarifelor, precum și a excepțiilor aferente zonelor cu nivel scăzut de emisii </w:t>
            </w:r>
            <w:r w:rsidRPr="00D863C4">
              <w:rPr>
                <w:lang w:val="it-IT"/>
              </w:rPr>
              <w:t>autoritatea centrală competentă  oferă autorităților publice locale  competențele juridice</w:t>
            </w:r>
            <w:r w:rsidR="008665AE">
              <w:rPr>
                <w:lang w:val="it-IT"/>
              </w:rPr>
              <w:t xml:space="preserve"> și tehnice</w:t>
            </w:r>
            <w:r w:rsidRPr="00D863C4">
              <w:rPr>
                <w:lang w:val="it-IT"/>
              </w:rPr>
              <w:t xml:space="preserve"> necesare</w:t>
            </w:r>
            <w:ins w:id="2" w:author="Author">
              <w:r w:rsidR="00DA1595">
                <w:rPr>
                  <w:lang w:val="it-IT"/>
                </w:rPr>
                <w:t xml:space="preserve"> </w:t>
              </w:r>
            </w:ins>
            <w:r w:rsidRPr="00D863C4">
              <w:rPr>
                <w:lang w:val="it-IT"/>
              </w:rPr>
              <w:t>pentru a stabili</w:t>
            </w:r>
            <w:r w:rsidR="008665AE">
              <w:rPr>
                <w:lang w:val="it-IT"/>
              </w:rPr>
              <w:t xml:space="preserve"> și</w:t>
            </w:r>
            <w:r w:rsidRPr="00D863C4">
              <w:rPr>
                <w:lang w:val="it-IT"/>
              </w:rPr>
              <w:t xml:space="preserve"> a pune în aplicare </w:t>
            </w:r>
            <w:r w:rsidR="008665AE">
              <w:rPr>
                <w:lang w:val="it-IT"/>
              </w:rPr>
              <w:t>zone cu nivel scăzut de emisii</w:t>
            </w:r>
            <w:r w:rsidRPr="00D863C4">
              <w:rPr>
                <w:lang w:val="it-IT"/>
              </w:rPr>
              <w:t>.</w:t>
            </w:r>
          </w:p>
          <w:p w:rsidR="00F10AF7" w:rsidRPr="003C00F1" w:rsidRDefault="00F10AF7" w:rsidP="00386513">
            <w:pPr>
              <w:tabs>
                <w:tab w:val="left" w:pos="0"/>
                <w:tab w:val="left" w:pos="188"/>
              </w:tabs>
              <w:jc w:val="both"/>
              <w:rPr>
                <w:iCs/>
                <w:color w:val="FF0000"/>
              </w:rPr>
            </w:pPr>
          </w:p>
        </w:tc>
      </w:tr>
      <w:tr w:rsidR="00F10AF7" w:rsidRPr="001C06FD" w:rsidTr="00A8471E">
        <w:tc>
          <w:tcPr>
            <w:tcW w:w="2836" w:type="dxa"/>
            <w:tcBorders>
              <w:top w:val="single" w:sz="4" w:space="0" w:color="auto"/>
              <w:left w:val="single" w:sz="4" w:space="0" w:color="auto"/>
              <w:bottom w:val="single" w:sz="4" w:space="0" w:color="auto"/>
              <w:right w:val="single" w:sz="4" w:space="0" w:color="auto"/>
            </w:tcBorders>
          </w:tcPr>
          <w:p w:rsidR="00F10AF7" w:rsidRPr="001C06FD" w:rsidRDefault="00F10AF7" w:rsidP="00F10AF7">
            <w:pPr>
              <w:rPr>
                <w:lang w:val="ro-RO"/>
              </w:rPr>
            </w:pPr>
            <w:r w:rsidRPr="001C06FD">
              <w:rPr>
                <w:lang w:val="ro-RO"/>
              </w:rPr>
              <w:lastRenderedPageBreak/>
              <w:t>2.4. Alte informaţii</w:t>
            </w:r>
          </w:p>
        </w:tc>
        <w:tc>
          <w:tcPr>
            <w:tcW w:w="6804" w:type="dxa"/>
            <w:tcBorders>
              <w:top w:val="single" w:sz="4" w:space="0" w:color="auto"/>
              <w:left w:val="single" w:sz="4" w:space="0" w:color="auto"/>
              <w:bottom w:val="single" w:sz="4" w:space="0" w:color="auto"/>
              <w:right w:val="single" w:sz="4" w:space="0" w:color="auto"/>
            </w:tcBorders>
          </w:tcPr>
          <w:p w:rsidR="00F10AF7" w:rsidRPr="001C06FD" w:rsidRDefault="00F10AF7" w:rsidP="00F10AF7">
            <w:pPr>
              <w:jc w:val="both"/>
              <w:rPr>
                <w:lang w:val="ro-RO"/>
              </w:rPr>
            </w:pPr>
            <w:r w:rsidRPr="001C06FD">
              <w:rPr>
                <w:lang w:val="ro-RO"/>
              </w:rPr>
              <w:t>Nu au fost identificate.</w:t>
            </w:r>
          </w:p>
          <w:p w:rsidR="00F10AF7" w:rsidRPr="001C06FD" w:rsidRDefault="00F10AF7" w:rsidP="00F10AF7">
            <w:pPr>
              <w:jc w:val="center"/>
              <w:rPr>
                <w:bCs/>
                <w:lang w:val="ro-RO"/>
              </w:rPr>
            </w:pPr>
          </w:p>
        </w:tc>
      </w:tr>
      <w:tr w:rsidR="00F10AF7" w:rsidRPr="006C288A" w:rsidTr="00A8471E">
        <w:tc>
          <w:tcPr>
            <w:tcW w:w="9640" w:type="dxa"/>
            <w:gridSpan w:val="2"/>
            <w:tcBorders>
              <w:top w:val="single" w:sz="4" w:space="0" w:color="auto"/>
              <w:left w:val="single" w:sz="4" w:space="0" w:color="auto"/>
              <w:bottom w:val="single" w:sz="4" w:space="0" w:color="auto"/>
              <w:right w:val="single" w:sz="4" w:space="0" w:color="auto"/>
            </w:tcBorders>
          </w:tcPr>
          <w:p w:rsidR="00F10AF7" w:rsidRPr="001C06FD" w:rsidRDefault="00F10AF7" w:rsidP="00F10AF7">
            <w:pPr>
              <w:jc w:val="center"/>
              <w:rPr>
                <w:b/>
                <w:lang w:val="ro-RO"/>
              </w:rPr>
            </w:pPr>
          </w:p>
          <w:p w:rsidR="00F10AF7" w:rsidRPr="001C06FD" w:rsidRDefault="00F10AF7" w:rsidP="00F10AF7">
            <w:pPr>
              <w:jc w:val="center"/>
              <w:rPr>
                <w:b/>
                <w:lang w:val="ro-RO"/>
              </w:rPr>
            </w:pPr>
            <w:r w:rsidRPr="001C06FD">
              <w:rPr>
                <w:b/>
                <w:lang w:val="ro-RO"/>
              </w:rPr>
              <w:t>Secţiunea a 3-a</w:t>
            </w:r>
          </w:p>
          <w:p w:rsidR="00F10AF7" w:rsidRPr="001C06FD" w:rsidRDefault="00F10AF7" w:rsidP="00F10AF7">
            <w:pPr>
              <w:jc w:val="center"/>
              <w:rPr>
                <w:b/>
                <w:lang w:val="ro-RO"/>
              </w:rPr>
            </w:pPr>
            <w:r w:rsidRPr="001C06FD">
              <w:rPr>
                <w:b/>
                <w:lang w:val="ro-RO"/>
              </w:rPr>
              <w:t xml:space="preserve">Impactul socioeconomic </w:t>
            </w:r>
          </w:p>
        </w:tc>
      </w:tr>
    </w:tbl>
    <w:p w:rsidR="004F468D" w:rsidRPr="001C06FD" w:rsidRDefault="004F468D" w:rsidP="00822273">
      <w:pPr>
        <w:rPr>
          <w:lang w:val="ro-RO"/>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tblGrid>
      <w:tr w:rsidR="00DC1A21" w:rsidRPr="006C288A" w:rsidTr="00CB6EF7">
        <w:tc>
          <w:tcPr>
            <w:tcW w:w="2836" w:type="dxa"/>
            <w:tcBorders>
              <w:top w:val="single" w:sz="4" w:space="0" w:color="auto"/>
              <w:left w:val="single" w:sz="4" w:space="0" w:color="auto"/>
              <w:bottom w:val="single" w:sz="4" w:space="0" w:color="auto"/>
              <w:right w:val="single" w:sz="4" w:space="0" w:color="auto"/>
            </w:tcBorders>
          </w:tcPr>
          <w:p w:rsidR="00E64281" w:rsidRPr="001C06FD" w:rsidRDefault="00822273" w:rsidP="008E2CA9">
            <w:pPr>
              <w:rPr>
                <w:lang w:val="ro-RO"/>
              </w:rPr>
            </w:pPr>
            <w:r w:rsidRPr="001C06FD">
              <w:rPr>
                <w:lang w:val="ro-RO"/>
              </w:rPr>
              <w:t>3.</w:t>
            </w:r>
            <w:r w:rsidR="002E634B" w:rsidRPr="001C06FD">
              <w:rPr>
                <w:lang w:val="ro-RO"/>
              </w:rPr>
              <w:t xml:space="preserve">1. </w:t>
            </w:r>
            <w:r w:rsidRPr="001C06FD">
              <w:rPr>
                <w:lang w:val="ro-RO"/>
              </w:rPr>
              <w:t xml:space="preserve">Descrierea </w:t>
            </w:r>
            <w:r w:rsidR="008A62EE" w:rsidRPr="001C06FD">
              <w:rPr>
                <w:lang w:val="ro-RO"/>
              </w:rPr>
              <w:t>general</w:t>
            </w:r>
            <w:r w:rsidR="009F1C6E" w:rsidRPr="001C06FD">
              <w:rPr>
                <w:lang w:val="ro-RO"/>
              </w:rPr>
              <w:t xml:space="preserve">ă a </w:t>
            </w:r>
            <w:r w:rsidRPr="001C06FD">
              <w:rPr>
                <w:lang w:val="ro-RO"/>
              </w:rPr>
              <w:t>beneficiilor și costurilor estimate ca urmare a intrării în vigoare a actului normativ</w:t>
            </w:r>
          </w:p>
        </w:tc>
        <w:tc>
          <w:tcPr>
            <w:tcW w:w="6804" w:type="dxa"/>
            <w:tcBorders>
              <w:top w:val="single" w:sz="4" w:space="0" w:color="auto"/>
              <w:left w:val="single" w:sz="4" w:space="0" w:color="auto"/>
              <w:bottom w:val="single" w:sz="4" w:space="0" w:color="auto"/>
              <w:right w:val="single" w:sz="4" w:space="0" w:color="auto"/>
            </w:tcBorders>
          </w:tcPr>
          <w:p w:rsidR="009678DD" w:rsidRPr="001C06FD" w:rsidRDefault="009B2D3E" w:rsidP="008E2CA9">
            <w:pPr>
              <w:rPr>
                <w:lang w:val="ro-RO"/>
              </w:rPr>
            </w:pPr>
            <w:r w:rsidRPr="001C06FD">
              <w:rPr>
                <w:lang w:val="ro-RO"/>
              </w:rPr>
              <w:t>Proiectul de act normativ nu se referă la acest subiect</w:t>
            </w:r>
          </w:p>
        </w:tc>
      </w:tr>
      <w:tr w:rsidR="00DC1A21" w:rsidRPr="006C288A" w:rsidTr="00CB6EF7">
        <w:tc>
          <w:tcPr>
            <w:tcW w:w="2836" w:type="dxa"/>
            <w:tcBorders>
              <w:top w:val="single" w:sz="4" w:space="0" w:color="auto"/>
              <w:left w:val="single" w:sz="4" w:space="0" w:color="auto"/>
              <w:bottom w:val="single" w:sz="4" w:space="0" w:color="auto"/>
              <w:right w:val="single" w:sz="4" w:space="0" w:color="auto"/>
            </w:tcBorders>
          </w:tcPr>
          <w:p w:rsidR="00822273" w:rsidRPr="001C06FD" w:rsidRDefault="00822273" w:rsidP="008E2CA9">
            <w:pPr>
              <w:rPr>
                <w:lang w:val="ro-RO"/>
              </w:rPr>
            </w:pPr>
            <w:r w:rsidRPr="001C06FD">
              <w:rPr>
                <w:lang w:val="ro-RO"/>
              </w:rPr>
              <w:t>3.2. Impactul social</w:t>
            </w:r>
          </w:p>
        </w:tc>
        <w:tc>
          <w:tcPr>
            <w:tcW w:w="6804" w:type="dxa"/>
            <w:tcBorders>
              <w:top w:val="single" w:sz="4" w:space="0" w:color="auto"/>
              <w:left w:val="single" w:sz="4" w:space="0" w:color="auto"/>
              <w:bottom w:val="single" w:sz="4" w:space="0" w:color="auto"/>
              <w:right w:val="single" w:sz="4" w:space="0" w:color="auto"/>
            </w:tcBorders>
          </w:tcPr>
          <w:p w:rsidR="00822273" w:rsidRPr="001C06FD" w:rsidRDefault="00822273" w:rsidP="008E2CA9">
            <w:pPr>
              <w:rPr>
                <w:lang w:val="ro-RO"/>
              </w:rPr>
            </w:pPr>
            <w:r w:rsidRPr="001C06FD">
              <w:rPr>
                <w:lang w:val="ro-RO"/>
              </w:rPr>
              <w:t>Proiectul de act normativ nu se referă la acest subiect</w:t>
            </w:r>
          </w:p>
        </w:tc>
      </w:tr>
      <w:tr w:rsidR="00DC1A21" w:rsidRPr="006C288A" w:rsidTr="00CB6EF7">
        <w:tc>
          <w:tcPr>
            <w:tcW w:w="2836" w:type="dxa"/>
            <w:tcBorders>
              <w:top w:val="single" w:sz="4" w:space="0" w:color="auto"/>
              <w:left w:val="single" w:sz="4" w:space="0" w:color="auto"/>
              <w:bottom w:val="single" w:sz="4" w:space="0" w:color="auto"/>
              <w:right w:val="single" w:sz="4" w:space="0" w:color="auto"/>
            </w:tcBorders>
          </w:tcPr>
          <w:p w:rsidR="00171248" w:rsidRPr="001C06FD" w:rsidRDefault="00822273" w:rsidP="008E2CA9">
            <w:pPr>
              <w:rPr>
                <w:lang w:val="ro-RO"/>
              </w:rPr>
            </w:pPr>
            <w:r w:rsidRPr="001C06FD">
              <w:rPr>
                <w:lang w:val="ro-RO"/>
              </w:rPr>
              <w:t>3.3. Impactul asupra drepturilor și libertăților fundamentale ale omului</w:t>
            </w:r>
          </w:p>
        </w:tc>
        <w:tc>
          <w:tcPr>
            <w:tcW w:w="6804" w:type="dxa"/>
            <w:tcBorders>
              <w:top w:val="single" w:sz="4" w:space="0" w:color="auto"/>
              <w:left w:val="single" w:sz="4" w:space="0" w:color="auto"/>
              <w:bottom w:val="single" w:sz="4" w:space="0" w:color="auto"/>
              <w:right w:val="single" w:sz="4" w:space="0" w:color="auto"/>
            </w:tcBorders>
          </w:tcPr>
          <w:p w:rsidR="00171248" w:rsidRPr="001C06FD" w:rsidRDefault="00171248" w:rsidP="008E2CA9">
            <w:pPr>
              <w:rPr>
                <w:lang w:val="ro-RO"/>
              </w:rPr>
            </w:pPr>
            <w:r w:rsidRPr="001C06FD">
              <w:rPr>
                <w:lang w:val="ro-RO"/>
              </w:rPr>
              <w:t>Proiectul de act normati</w:t>
            </w:r>
            <w:r w:rsidR="0030723B" w:rsidRPr="001C06FD">
              <w:rPr>
                <w:lang w:val="ro-RO"/>
              </w:rPr>
              <w:t>v nu se referă la acest subiect</w:t>
            </w:r>
          </w:p>
        </w:tc>
      </w:tr>
      <w:tr w:rsidR="00DC1A21" w:rsidRPr="006C288A" w:rsidTr="00CB6EF7">
        <w:trPr>
          <w:trHeight w:val="439"/>
        </w:trPr>
        <w:tc>
          <w:tcPr>
            <w:tcW w:w="2836" w:type="dxa"/>
            <w:tcBorders>
              <w:top w:val="single" w:sz="4" w:space="0" w:color="auto"/>
              <w:left w:val="single" w:sz="4" w:space="0" w:color="auto"/>
              <w:bottom w:val="single" w:sz="4" w:space="0" w:color="auto"/>
              <w:right w:val="single" w:sz="4" w:space="0" w:color="auto"/>
            </w:tcBorders>
          </w:tcPr>
          <w:p w:rsidR="00171248" w:rsidRPr="001C06FD" w:rsidRDefault="00822273" w:rsidP="008E2CA9">
            <w:pPr>
              <w:rPr>
                <w:lang w:val="ro-RO"/>
              </w:rPr>
            </w:pPr>
            <w:r w:rsidRPr="001C06FD">
              <w:rPr>
                <w:lang w:val="ro-RO"/>
              </w:rPr>
              <w:lastRenderedPageBreak/>
              <w:t>3.4. Impactul macroeconomic</w:t>
            </w:r>
          </w:p>
        </w:tc>
        <w:tc>
          <w:tcPr>
            <w:tcW w:w="6804" w:type="dxa"/>
            <w:tcBorders>
              <w:top w:val="single" w:sz="4" w:space="0" w:color="auto"/>
              <w:left w:val="single" w:sz="4" w:space="0" w:color="auto"/>
              <w:bottom w:val="single" w:sz="4" w:space="0" w:color="auto"/>
              <w:right w:val="single" w:sz="4" w:space="0" w:color="auto"/>
            </w:tcBorders>
          </w:tcPr>
          <w:p w:rsidR="00171248" w:rsidRPr="001C06FD" w:rsidRDefault="00B976E7" w:rsidP="008E2CA9">
            <w:pPr>
              <w:rPr>
                <w:lang w:val="ro-RO"/>
              </w:rPr>
            </w:pPr>
            <w:r w:rsidRPr="001C06FD">
              <w:rPr>
                <w:lang w:val="ro-RO"/>
              </w:rPr>
              <w:t>Proiectul de act normativ nu se referă la acest subiect</w:t>
            </w:r>
          </w:p>
        </w:tc>
      </w:tr>
      <w:tr w:rsidR="00DC1A21" w:rsidRPr="006C288A" w:rsidTr="00CB6EF7">
        <w:trPr>
          <w:trHeight w:val="439"/>
        </w:trPr>
        <w:tc>
          <w:tcPr>
            <w:tcW w:w="2836" w:type="dxa"/>
            <w:tcBorders>
              <w:top w:val="single" w:sz="4" w:space="0" w:color="auto"/>
              <w:left w:val="single" w:sz="4" w:space="0" w:color="auto"/>
              <w:bottom w:val="single" w:sz="4" w:space="0" w:color="auto"/>
              <w:right w:val="single" w:sz="4" w:space="0" w:color="auto"/>
            </w:tcBorders>
          </w:tcPr>
          <w:p w:rsidR="00171248" w:rsidRPr="001C06FD" w:rsidRDefault="00FC443A" w:rsidP="008E2CA9">
            <w:pPr>
              <w:rPr>
                <w:lang w:val="ro-RO"/>
              </w:rPr>
            </w:pPr>
            <w:r w:rsidRPr="001C06FD">
              <w:rPr>
                <w:lang w:val="ro-RO"/>
              </w:rPr>
              <w:t>3.4.1. Impactul asupra economiei și asupra principalilor indicatori macroeconomici</w:t>
            </w:r>
          </w:p>
        </w:tc>
        <w:tc>
          <w:tcPr>
            <w:tcW w:w="6804" w:type="dxa"/>
            <w:tcBorders>
              <w:top w:val="single" w:sz="4" w:space="0" w:color="auto"/>
              <w:left w:val="single" w:sz="4" w:space="0" w:color="auto"/>
              <w:bottom w:val="single" w:sz="4" w:space="0" w:color="auto"/>
              <w:right w:val="single" w:sz="4" w:space="0" w:color="auto"/>
            </w:tcBorders>
          </w:tcPr>
          <w:p w:rsidR="00171248" w:rsidRPr="001C06FD" w:rsidRDefault="00B976E7" w:rsidP="008E2CA9">
            <w:pPr>
              <w:rPr>
                <w:lang w:val="ro-RO"/>
              </w:rPr>
            </w:pPr>
            <w:r w:rsidRPr="001C06FD">
              <w:rPr>
                <w:lang w:val="ro-RO"/>
              </w:rPr>
              <w:t>Proiectul de act normativ nu se referă la acest subiect</w:t>
            </w:r>
          </w:p>
        </w:tc>
      </w:tr>
      <w:tr w:rsidR="00DC1A21" w:rsidRPr="006C288A" w:rsidTr="00CB6EF7">
        <w:trPr>
          <w:trHeight w:val="439"/>
        </w:trPr>
        <w:tc>
          <w:tcPr>
            <w:tcW w:w="2836" w:type="dxa"/>
            <w:tcBorders>
              <w:top w:val="single" w:sz="4" w:space="0" w:color="auto"/>
              <w:left w:val="single" w:sz="4" w:space="0" w:color="auto"/>
              <w:bottom w:val="single" w:sz="4" w:space="0" w:color="auto"/>
              <w:right w:val="single" w:sz="4" w:space="0" w:color="auto"/>
            </w:tcBorders>
          </w:tcPr>
          <w:p w:rsidR="00171248" w:rsidRPr="001C06FD" w:rsidRDefault="00FC443A" w:rsidP="008E2CA9">
            <w:pPr>
              <w:rPr>
                <w:bCs/>
                <w:lang w:val="ro-RO"/>
              </w:rPr>
            </w:pPr>
            <w:r w:rsidRPr="001C06FD">
              <w:rPr>
                <w:bCs/>
                <w:lang w:val="ro-RO"/>
              </w:rPr>
              <w:t>3.4.2</w:t>
            </w:r>
            <w:r w:rsidR="00171248" w:rsidRPr="001C06FD">
              <w:rPr>
                <w:bCs/>
                <w:lang w:val="ro-RO"/>
              </w:rPr>
              <w:t xml:space="preserve">. Impactul asupra </w:t>
            </w:r>
            <w:r w:rsidRPr="001C06FD">
              <w:rPr>
                <w:bCs/>
                <w:lang w:val="ro-RO"/>
              </w:rPr>
              <w:t>mediului concurențial și domeniului ajutoarelor de stat</w:t>
            </w:r>
          </w:p>
        </w:tc>
        <w:tc>
          <w:tcPr>
            <w:tcW w:w="6804" w:type="dxa"/>
            <w:tcBorders>
              <w:top w:val="single" w:sz="4" w:space="0" w:color="auto"/>
              <w:left w:val="single" w:sz="4" w:space="0" w:color="auto"/>
              <w:bottom w:val="single" w:sz="4" w:space="0" w:color="auto"/>
              <w:right w:val="single" w:sz="4" w:space="0" w:color="auto"/>
            </w:tcBorders>
          </w:tcPr>
          <w:p w:rsidR="00171248" w:rsidRPr="001C06FD" w:rsidRDefault="009B2D3E" w:rsidP="008E2CA9">
            <w:pPr>
              <w:rPr>
                <w:lang w:val="ro-RO"/>
              </w:rPr>
            </w:pPr>
            <w:r w:rsidRPr="001C06FD">
              <w:rPr>
                <w:lang w:val="ro-RO"/>
              </w:rPr>
              <w:t>Proiectul de act normativ nu se referă la acest subiect</w:t>
            </w:r>
          </w:p>
        </w:tc>
      </w:tr>
      <w:tr w:rsidR="00DC1A21" w:rsidRPr="006C288A" w:rsidTr="00CB6EF7">
        <w:tc>
          <w:tcPr>
            <w:tcW w:w="2836" w:type="dxa"/>
            <w:tcBorders>
              <w:top w:val="single" w:sz="4" w:space="0" w:color="auto"/>
              <w:left w:val="single" w:sz="4" w:space="0" w:color="auto"/>
              <w:bottom w:val="single" w:sz="4" w:space="0" w:color="auto"/>
              <w:right w:val="single" w:sz="4" w:space="0" w:color="auto"/>
            </w:tcBorders>
          </w:tcPr>
          <w:p w:rsidR="001B1253" w:rsidRPr="001C06FD" w:rsidRDefault="001B1253" w:rsidP="001B1253">
            <w:pPr>
              <w:rPr>
                <w:lang w:val="ro-RO"/>
              </w:rPr>
            </w:pPr>
            <w:r w:rsidRPr="001C06FD">
              <w:rPr>
                <w:lang w:val="ro-RO"/>
              </w:rPr>
              <w:t>3.</w:t>
            </w:r>
            <w:r w:rsidR="00FC443A" w:rsidRPr="001C06FD">
              <w:rPr>
                <w:lang w:val="ro-RO"/>
              </w:rPr>
              <w:t>5. Impactul asupra mediului de afaceri</w:t>
            </w:r>
          </w:p>
        </w:tc>
        <w:tc>
          <w:tcPr>
            <w:tcW w:w="6804" w:type="dxa"/>
            <w:tcBorders>
              <w:top w:val="single" w:sz="4" w:space="0" w:color="auto"/>
              <w:left w:val="single" w:sz="4" w:space="0" w:color="auto"/>
              <w:bottom w:val="single" w:sz="4" w:space="0" w:color="auto"/>
              <w:right w:val="single" w:sz="4" w:space="0" w:color="auto"/>
            </w:tcBorders>
          </w:tcPr>
          <w:p w:rsidR="001B1253" w:rsidRPr="001C06FD" w:rsidRDefault="001B1253" w:rsidP="001B1253">
            <w:pPr>
              <w:rPr>
                <w:lang w:val="ro-RO"/>
              </w:rPr>
            </w:pPr>
            <w:r w:rsidRPr="001C06FD">
              <w:rPr>
                <w:lang w:val="ro-RO"/>
              </w:rPr>
              <w:t>Proiectul de act normativ nu se referă la acest subiect</w:t>
            </w:r>
          </w:p>
        </w:tc>
      </w:tr>
      <w:tr w:rsidR="00DC1A21" w:rsidRPr="006C288A" w:rsidTr="00CB6EF7">
        <w:tc>
          <w:tcPr>
            <w:tcW w:w="2836" w:type="dxa"/>
            <w:tcBorders>
              <w:top w:val="single" w:sz="4" w:space="0" w:color="auto"/>
              <w:left w:val="single" w:sz="4" w:space="0" w:color="auto"/>
              <w:bottom w:val="single" w:sz="4" w:space="0" w:color="auto"/>
              <w:right w:val="single" w:sz="4" w:space="0" w:color="auto"/>
            </w:tcBorders>
          </w:tcPr>
          <w:p w:rsidR="001B1253" w:rsidRPr="001C06FD" w:rsidRDefault="00FC443A" w:rsidP="001B1253">
            <w:pPr>
              <w:rPr>
                <w:lang w:val="ro-RO"/>
              </w:rPr>
            </w:pPr>
            <w:r w:rsidRPr="001C06FD">
              <w:rPr>
                <w:lang w:val="ro-RO"/>
              </w:rPr>
              <w:t>3.6. Impactul asupra mediului înconjurător</w:t>
            </w:r>
          </w:p>
        </w:tc>
        <w:tc>
          <w:tcPr>
            <w:tcW w:w="6804" w:type="dxa"/>
            <w:tcBorders>
              <w:top w:val="single" w:sz="4" w:space="0" w:color="auto"/>
              <w:left w:val="single" w:sz="4" w:space="0" w:color="auto"/>
              <w:bottom w:val="single" w:sz="4" w:space="0" w:color="auto"/>
              <w:right w:val="single" w:sz="4" w:space="0" w:color="auto"/>
            </w:tcBorders>
          </w:tcPr>
          <w:p w:rsidR="001B1253" w:rsidRPr="001C06FD" w:rsidRDefault="001B1253" w:rsidP="001B1253">
            <w:pPr>
              <w:rPr>
                <w:lang w:val="ro-RO"/>
              </w:rPr>
            </w:pPr>
            <w:r w:rsidRPr="001C06FD">
              <w:rPr>
                <w:lang w:val="ro-RO"/>
              </w:rPr>
              <w:t xml:space="preserve">Proiectul de act normativ </w:t>
            </w:r>
            <w:r w:rsidR="008665AE">
              <w:rPr>
                <w:lang w:val="ro-RO"/>
              </w:rPr>
              <w:t xml:space="preserve">asigură cadrul de implementare a zonelor cu nivel scăzut de emisii. Implementarea prevederilor proiectului de hotărâre a Guvernului va conduce la </w:t>
            </w:r>
            <w:r w:rsidR="008665AE" w:rsidRPr="008665AE">
              <w:rPr>
                <w:lang w:val="ro-RO"/>
              </w:rPr>
              <w:t>îmbunătățirea calității aerului</w:t>
            </w:r>
            <w:r w:rsidR="008665AE">
              <w:rPr>
                <w:lang w:val="ro-RO"/>
              </w:rPr>
              <w:t xml:space="preserve"> la nivel local.</w:t>
            </w:r>
          </w:p>
        </w:tc>
      </w:tr>
      <w:tr w:rsidR="00DC1A21" w:rsidRPr="006C288A" w:rsidTr="00CB6EF7">
        <w:tc>
          <w:tcPr>
            <w:tcW w:w="2836" w:type="dxa"/>
            <w:tcBorders>
              <w:top w:val="single" w:sz="4" w:space="0" w:color="auto"/>
              <w:left w:val="single" w:sz="4" w:space="0" w:color="auto"/>
              <w:bottom w:val="single" w:sz="4" w:space="0" w:color="auto"/>
              <w:right w:val="single" w:sz="4" w:space="0" w:color="auto"/>
            </w:tcBorders>
          </w:tcPr>
          <w:p w:rsidR="00FC443A" w:rsidRPr="001C06FD" w:rsidRDefault="00FC443A" w:rsidP="001B1253">
            <w:pPr>
              <w:rPr>
                <w:lang w:val="ro-RO"/>
              </w:rPr>
            </w:pPr>
            <w:r w:rsidRPr="001C06FD">
              <w:rPr>
                <w:lang w:val="ro-RO"/>
              </w:rPr>
              <w:t>3.7. Evaluarea costurilor și beneficiilor din perspectiva inovării și digitalizării</w:t>
            </w:r>
          </w:p>
        </w:tc>
        <w:tc>
          <w:tcPr>
            <w:tcW w:w="6804" w:type="dxa"/>
            <w:tcBorders>
              <w:top w:val="single" w:sz="4" w:space="0" w:color="auto"/>
              <w:left w:val="single" w:sz="4" w:space="0" w:color="auto"/>
              <w:bottom w:val="single" w:sz="4" w:space="0" w:color="auto"/>
              <w:right w:val="single" w:sz="4" w:space="0" w:color="auto"/>
            </w:tcBorders>
          </w:tcPr>
          <w:p w:rsidR="00FC443A" w:rsidRPr="001C06FD" w:rsidRDefault="00FC443A" w:rsidP="001B1253">
            <w:pPr>
              <w:rPr>
                <w:lang w:val="ro-RO"/>
              </w:rPr>
            </w:pPr>
            <w:r w:rsidRPr="001C06FD">
              <w:rPr>
                <w:lang w:val="ro-RO"/>
              </w:rPr>
              <w:t>Proiectul de act normativ nu se referă la acest subiect</w:t>
            </w:r>
          </w:p>
        </w:tc>
      </w:tr>
      <w:tr w:rsidR="00DC1A21" w:rsidRPr="006C288A" w:rsidTr="00CB6EF7">
        <w:tc>
          <w:tcPr>
            <w:tcW w:w="2836" w:type="dxa"/>
            <w:tcBorders>
              <w:top w:val="single" w:sz="4" w:space="0" w:color="auto"/>
              <w:left w:val="single" w:sz="4" w:space="0" w:color="auto"/>
              <w:bottom w:val="single" w:sz="4" w:space="0" w:color="auto"/>
              <w:right w:val="single" w:sz="4" w:space="0" w:color="auto"/>
            </w:tcBorders>
          </w:tcPr>
          <w:p w:rsidR="00FC443A" w:rsidRPr="001C06FD" w:rsidRDefault="00FC443A" w:rsidP="001B1253">
            <w:pPr>
              <w:rPr>
                <w:lang w:val="ro-RO"/>
              </w:rPr>
            </w:pPr>
            <w:r w:rsidRPr="001C06FD">
              <w:rPr>
                <w:lang w:val="ro-RO"/>
              </w:rPr>
              <w:t>3.8. Evaluarea costurilor și beneficiilor din prespectiva dezvoltării durbile</w:t>
            </w:r>
          </w:p>
        </w:tc>
        <w:tc>
          <w:tcPr>
            <w:tcW w:w="6804" w:type="dxa"/>
            <w:tcBorders>
              <w:top w:val="single" w:sz="4" w:space="0" w:color="auto"/>
              <w:left w:val="single" w:sz="4" w:space="0" w:color="auto"/>
              <w:bottom w:val="single" w:sz="4" w:space="0" w:color="auto"/>
              <w:right w:val="single" w:sz="4" w:space="0" w:color="auto"/>
            </w:tcBorders>
          </w:tcPr>
          <w:p w:rsidR="00FC443A" w:rsidRPr="001C06FD" w:rsidRDefault="00FC443A" w:rsidP="001B1253">
            <w:pPr>
              <w:rPr>
                <w:lang w:val="ro-RO"/>
              </w:rPr>
            </w:pPr>
            <w:r w:rsidRPr="001C06FD">
              <w:rPr>
                <w:lang w:val="ro-RO"/>
              </w:rPr>
              <w:t>Proiectul de act normativ nu se referă la acest subiect</w:t>
            </w:r>
          </w:p>
        </w:tc>
      </w:tr>
      <w:tr w:rsidR="00DC1A21" w:rsidRPr="001C06FD" w:rsidTr="00CB6EF7">
        <w:tc>
          <w:tcPr>
            <w:tcW w:w="2836" w:type="dxa"/>
            <w:tcBorders>
              <w:top w:val="single" w:sz="4" w:space="0" w:color="auto"/>
              <w:left w:val="single" w:sz="4" w:space="0" w:color="auto"/>
              <w:bottom w:val="single" w:sz="4" w:space="0" w:color="auto"/>
              <w:right w:val="single" w:sz="4" w:space="0" w:color="auto"/>
            </w:tcBorders>
          </w:tcPr>
          <w:p w:rsidR="001B1253" w:rsidRPr="001C06FD" w:rsidRDefault="00FC443A" w:rsidP="001B1253">
            <w:pPr>
              <w:rPr>
                <w:lang w:val="ro-RO"/>
              </w:rPr>
            </w:pPr>
            <w:r w:rsidRPr="001C06FD">
              <w:rPr>
                <w:lang w:val="ro-RO"/>
              </w:rPr>
              <w:t>3.9</w:t>
            </w:r>
            <w:r w:rsidR="001B1253" w:rsidRPr="001C06FD">
              <w:rPr>
                <w:lang w:val="ro-RO"/>
              </w:rPr>
              <w:t>. Alte informaţii</w:t>
            </w:r>
          </w:p>
        </w:tc>
        <w:tc>
          <w:tcPr>
            <w:tcW w:w="6804" w:type="dxa"/>
            <w:tcBorders>
              <w:top w:val="single" w:sz="4" w:space="0" w:color="auto"/>
              <w:left w:val="single" w:sz="4" w:space="0" w:color="auto"/>
              <w:bottom w:val="single" w:sz="4" w:space="0" w:color="auto"/>
              <w:right w:val="single" w:sz="4" w:space="0" w:color="auto"/>
            </w:tcBorders>
          </w:tcPr>
          <w:p w:rsidR="001B1253" w:rsidRPr="001C06FD" w:rsidRDefault="001B1253" w:rsidP="001B1253">
            <w:pPr>
              <w:rPr>
                <w:lang w:val="ro-RO"/>
              </w:rPr>
            </w:pPr>
            <w:r w:rsidRPr="001C06FD">
              <w:rPr>
                <w:lang w:val="ro-RO"/>
              </w:rPr>
              <w:t>Nu au fost identificate</w:t>
            </w:r>
          </w:p>
        </w:tc>
      </w:tr>
      <w:tr w:rsidR="00DC1A21" w:rsidRPr="001C06FD" w:rsidTr="00CB6EF7">
        <w:tc>
          <w:tcPr>
            <w:tcW w:w="9640" w:type="dxa"/>
            <w:gridSpan w:val="2"/>
            <w:tcBorders>
              <w:top w:val="single" w:sz="4" w:space="0" w:color="auto"/>
              <w:left w:val="single" w:sz="4" w:space="0" w:color="auto"/>
              <w:bottom w:val="single" w:sz="4" w:space="0" w:color="auto"/>
              <w:right w:val="single" w:sz="4" w:space="0" w:color="auto"/>
            </w:tcBorders>
          </w:tcPr>
          <w:p w:rsidR="00667FB3" w:rsidRPr="001C06FD" w:rsidRDefault="00667FB3" w:rsidP="00793058">
            <w:pPr>
              <w:rPr>
                <w:b/>
                <w:lang w:val="ro-RO"/>
              </w:rPr>
            </w:pPr>
          </w:p>
          <w:p w:rsidR="00CB1785" w:rsidRPr="001C06FD" w:rsidRDefault="00C97C43" w:rsidP="00C97C43">
            <w:pPr>
              <w:jc w:val="center"/>
              <w:rPr>
                <w:b/>
                <w:lang w:val="ro-RO"/>
              </w:rPr>
            </w:pPr>
            <w:r w:rsidRPr="001C06FD">
              <w:rPr>
                <w:b/>
                <w:lang w:val="ro-RO"/>
              </w:rPr>
              <w:t xml:space="preserve">Secţiunea a 4-a. </w:t>
            </w:r>
          </w:p>
          <w:p w:rsidR="00C97C43" w:rsidRPr="001C06FD" w:rsidRDefault="00C97C43" w:rsidP="00C97C43">
            <w:pPr>
              <w:jc w:val="center"/>
              <w:rPr>
                <w:b/>
                <w:lang w:val="ro-RO"/>
              </w:rPr>
            </w:pPr>
            <w:r w:rsidRPr="001C06FD">
              <w:rPr>
                <w:b/>
                <w:lang w:val="ro-RO"/>
              </w:rPr>
              <w:t>Impactul financiar asupra bugetului general consolidat, atât pe termen scurt, pentru anul curent, cât şi pe termen lung (pe 5 ani) inclusiv informații cu privire la cheltuieli și venituri</w:t>
            </w:r>
          </w:p>
          <w:p w:rsidR="00C97C43" w:rsidRPr="001C06FD" w:rsidRDefault="00BA057E" w:rsidP="00751B72">
            <w:pPr>
              <w:pStyle w:val="ListParagraph"/>
              <w:numPr>
                <w:ilvl w:val="0"/>
                <w:numId w:val="33"/>
              </w:numPr>
              <w:jc w:val="right"/>
              <w:rPr>
                <w:rFonts w:ascii="Times New Roman" w:hAnsi="Times New Roman" w:cs="Times New Roman"/>
                <w:b/>
                <w:szCs w:val="24"/>
              </w:rPr>
            </w:pPr>
            <w:r w:rsidRPr="001C06FD">
              <w:rPr>
                <w:rFonts w:ascii="Times New Roman" w:hAnsi="Times New Roman" w:cs="Times New Roman"/>
                <w:b/>
                <w:szCs w:val="24"/>
              </w:rPr>
              <w:t xml:space="preserve">Mii </w:t>
            </w:r>
            <w:r w:rsidR="00751B72" w:rsidRPr="001C06FD">
              <w:rPr>
                <w:rFonts w:ascii="Times New Roman" w:hAnsi="Times New Roman" w:cs="Times New Roman"/>
                <w:b/>
                <w:szCs w:val="24"/>
              </w:rPr>
              <w:t>Lei</w:t>
            </w:r>
          </w:p>
        </w:tc>
      </w:tr>
    </w:tbl>
    <w:p w:rsidR="004F468D" w:rsidRPr="001C06FD" w:rsidRDefault="004F468D" w:rsidP="008E2CA9">
      <w:pPr>
        <w:rPr>
          <w:lang w:val="ro-RO"/>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134"/>
        <w:gridCol w:w="1271"/>
        <w:gridCol w:w="1302"/>
        <w:gridCol w:w="709"/>
        <w:gridCol w:w="970"/>
        <w:gridCol w:w="1418"/>
      </w:tblGrid>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4D6FC1" w:rsidRPr="001C06FD" w:rsidRDefault="004D6FC1" w:rsidP="008E2CA9">
            <w:pPr>
              <w:rPr>
                <w:lang w:val="ro-RO"/>
              </w:rPr>
            </w:pPr>
            <w:r w:rsidRPr="001C06FD">
              <w:rPr>
                <w:lang w:val="ro-RO"/>
              </w:rPr>
              <w:t>Indicatori</w:t>
            </w:r>
          </w:p>
        </w:tc>
        <w:tc>
          <w:tcPr>
            <w:tcW w:w="1134" w:type="dxa"/>
            <w:tcBorders>
              <w:top w:val="single" w:sz="4" w:space="0" w:color="auto"/>
              <w:left w:val="single" w:sz="4" w:space="0" w:color="auto"/>
              <w:bottom w:val="single" w:sz="4" w:space="0" w:color="auto"/>
              <w:right w:val="single" w:sz="4" w:space="0" w:color="auto"/>
            </w:tcBorders>
          </w:tcPr>
          <w:p w:rsidR="004D6FC1" w:rsidRPr="001C06FD" w:rsidRDefault="004D6FC1" w:rsidP="008E2CA9">
            <w:pPr>
              <w:rPr>
                <w:lang w:val="ro-RO"/>
              </w:rPr>
            </w:pPr>
            <w:r w:rsidRPr="001C06FD">
              <w:rPr>
                <w:lang w:val="ro-RO"/>
              </w:rPr>
              <w:t>An curent</w:t>
            </w:r>
          </w:p>
        </w:tc>
        <w:tc>
          <w:tcPr>
            <w:tcW w:w="4252" w:type="dxa"/>
            <w:gridSpan w:val="4"/>
            <w:tcBorders>
              <w:top w:val="single" w:sz="4" w:space="0" w:color="auto"/>
              <w:left w:val="single" w:sz="4" w:space="0" w:color="auto"/>
              <w:bottom w:val="single" w:sz="4" w:space="0" w:color="auto"/>
              <w:right w:val="single" w:sz="4" w:space="0" w:color="auto"/>
            </w:tcBorders>
          </w:tcPr>
          <w:p w:rsidR="004D6FC1" w:rsidRPr="001C06FD" w:rsidRDefault="004D6FC1" w:rsidP="008E2CA9">
            <w:pPr>
              <w:rPr>
                <w:lang w:val="ro-RO"/>
              </w:rPr>
            </w:pPr>
            <w:r w:rsidRPr="001C06FD">
              <w:rPr>
                <w:lang w:val="ro-RO"/>
              </w:rPr>
              <w:t>Următorii 4 ani</w:t>
            </w:r>
          </w:p>
        </w:tc>
        <w:tc>
          <w:tcPr>
            <w:tcW w:w="1418" w:type="dxa"/>
            <w:tcBorders>
              <w:top w:val="single" w:sz="4" w:space="0" w:color="auto"/>
              <w:left w:val="single" w:sz="4" w:space="0" w:color="auto"/>
              <w:bottom w:val="single" w:sz="4" w:space="0" w:color="auto"/>
              <w:right w:val="single" w:sz="4" w:space="0" w:color="auto"/>
            </w:tcBorders>
          </w:tcPr>
          <w:p w:rsidR="004D6FC1" w:rsidRPr="001C06FD" w:rsidRDefault="004D6FC1" w:rsidP="008E2CA9">
            <w:pPr>
              <w:rPr>
                <w:lang w:val="ro-RO"/>
              </w:rPr>
            </w:pPr>
            <w:r w:rsidRPr="001C06FD">
              <w:rPr>
                <w:lang w:val="ro-RO"/>
              </w:rPr>
              <w:t xml:space="preserve">Media </w:t>
            </w:r>
            <w:r w:rsidR="00C97C43" w:rsidRPr="001C06FD">
              <w:rPr>
                <w:lang w:val="ro-RO"/>
              </w:rPr>
              <w:t>pe</w:t>
            </w:r>
            <w:r w:rsidRPr="001C06FD">
              <w:rPr>
                <w:lang w:val="ro-RO"/>
              </w:rPr>
              <w:t xml:space="preserve"> 5 an</w:t>
            </w:r>
            <w:r w:rsidR="00C97C43" w:rsidRPr="001C06FD">
              <w:rPr>
                <w:lang w:val="ro-RO"/>
              </w:rPr>
              <w:t>i</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C97C43" w:rsidRPr="001C06FD" w:rsidRDefault="00C97C43" w:rsidP="008E2CA9">
            <w:pPr>
              <w:rPr>
                <w:lang w:val="ro-RO"/>
              </w:rPr>
            </w:pPr>
          </w:p>
        </w:tc>
        <w:tc>
          <w:tcPr>
            <w:tcW w:w="1134" w:type="dxa"/>
            <w:tcBorders>
              <w:top w:val="single" w:sz="4" w:space="0" w:color="auto"/>
              <w:left w:val="single" w:sz="4" w:space="0" w:color="auto"/>
              <w:bottom w:val="single" w:sz="4" w:space="0" w:color="auto"/>
              <w:right w:val="single" w:sz="4" w:space="0" w:color="auto"/>
            </w:tcBorders>
          </w:tcPr>
          <w:p w:rsidR="00C97C43" w:rsidRPr="001C06FD" w:rsidRDefault="00C97C43" w:rsidP="008E2CA9">
            <w:pPr>
              <w:rPr>
                <w:lang w:val="ro-RO"/>
              </w:rPr>
            </w:pPr>
            <w:r w:rsidRPr="001C06FD">
              <w:rPr>
                <w:lang w:val="ro-RO"/>
              </w:rPr>
              <w:t>202</w:t>
            </w:r>
            <w:r w:rsidR="00FB0671" w:rsidRPr="001C06FD">
              <w:rPr>
                <w:lang w:val="ro-RO"/>
              </w:rPr>
              <w:t>3</w:t>
            </w:r>
          </w:p>
        </w:tc>
        <w:tc>
          <w:tcPr>
            <w:tcW w:w="1271" w:type="dxa"/>
            <w:tcBorders>
              <w:top w:val="single" w:sz="4" w:space="0" w:color="auto"/>
              <w:left w:val="single" w:sz="4" w:space="0" w:color="auto"/>
              <w:bottom w:val="single" w:sz="4" w:space="0" w:color="auto"/>
              <w:right w:val="single" w:sz="4" w:space="0" w:color="auto"/>
            </w:tcBorders>
          </w:tcPr>
          <w:p w:rsidR="00C97C43" w:rsidRPr="001C06FD" w:rsidRDefault="00C97C43" w:rsidP="008E2CA9">
            <w:pPr>
              <w:rPr>
                <w:lang w:val="ro-RO"/>
              </w:rPr>
            </w:pPr>
            <w:r w:rsidRPr="001C06FD">
              <w:rPr>
                <w:lang w:val="ro-RO"/>
              </w:rPr>
              <w:t>202</w:t>
            </w:r>
            <w:r w:rsidR="00FB0671" w:rsidRPr="001C06FD">
              <w:rPr>
                <w:lang w:val="ro-RO"/>
              </w:rPr>
              <w:t>4</w:t>
            </w:r>
          </w:p>
        </w:tc>
        <w:tc>
          <w:tcPr>
            <w:tcW w:w="1302" w:type="dxa"/>
            <w:tcBorders>
              <w:top w:val="single" w:sz="4" w:space="0" w:color="auto"/>
              <w:left w:val="single" w:sz="4" w:space="0" w:color="auto"/>
              <w:bottom w:val="single" w:sz="4" w:space="0" w:color="auto"/>
              <w:right w:val="single" w:sz="4" w:space="0" w:color="auto"/>
            </w:tcBorders>
          </w:tcPr>
          <w:p w:rsidR="00C97C43" w:rsidRPr="001C06FD" w:rsidRDefault="00C97C43" w:rsidP="008E2CA9">
            <w:pPr>
              <w:rPr>
                <w:lang w:val="ro-RO"/>
              </w:rPr>
            </w:pPr>
            <w:r w:rsidRPr="001C06FD">
              <w:rPr>
                <w:lang w:val="ro-RO"/>
              </w:rPr>
              <w:t>202</w:t>
            </w:r>
            <w:r w:rsidR="00FB0671" w:rsidRPr="001C06FD">
              <w:rPr>
                <w:lang w:val="ro-RO"/>
              </w:rPr>
              <w:t>5</w:t>
            </w:r>
          </w:p>
        </w:tc>
        <w:tc>
          <w:tcPr>
            <w:tcW w:w="709" w:type="dxa"/>
            <w:tcBorders>
              <w:top w:val="single" w:sz="4" w:space="0" w:color="auto"/>
              <w:left w:val="single" w:sz="4" w:space="0" w:color="auto"/>
              <w:bottom w:val="single" w:sz="4" w:space="0" w:color="auto"/>
              <w:right w:val="single" w:sz="4" w:space="0" w:color="auto"/>
            </w:tcBorders>
          </w:tcPr>
          <w:p w:rsidR="00C97C43" w:rsidRPr="001C06FD" w:rsidRDefault="00C97C43" w:rsidP="008E2CA9">
            <w:pPr>
              <w:rPr>
                <w:lang w:val="ro-RO"/>
              </w:rPr>
            </w:pPr>
            <w:r w:rsidRPr="001C06FD">
              <w:rPr>
                <w:lang w:val="ro-RO"/>
              </w:rPr>
              <w:t>202</w:t>
            </w:r>
            <w:r w:rsidR="00FB0671" w:rsidRPr="001C06FD">
              <w:rPr>
                <w:lang w:val="ro-RO"/>
              </w:rPr>
              <w:t>6</w:t>
            </w:r>
          </w:p>
        </w:tc>
        <w:tc>
          <w:tcPr>
            <w:tcW w:w="970" w:type="dxa"/>
            <w:tcBorders>
              <w:top w:val="single" w:sz="4" w:space="0" w:color="auto"/>
              <w:left w:val="single" w:sz="4" w:space="0" w:color="auto"/>
              <w:bottom w:val="single" w:sz="4" w:space="0" w:color="auto"/>
              <w:right w:val="single" w:sz="4" w:space="0" w:color="auto"/>
            </w:tcBorders>
          </w:tcPr>
          <w:p w:rsidR="00C97C43" w:rsidRPr="001C06FD" w:rsidRDefault="00C97C43" w:rsidP="008E2CA9">
            <w:pPr>
              <w:rPr>
                <w:lang w:val="ro-RO"/>
              </w:rPr>
            </w:pPr>
            <w:r w:rsidRPr="001C06FD">
              <w:rPr>
                <w:lang w:val="ro-RO"/>
              </w:rPr>
              <w:t>202</w:t>
            </w:r>
            <w:r w:rsidR="00FB0671" w:rsidRPr="001C06FD">
              <w:rPr>
                <w:lang w:val="ro-RO"/>
              </w:rPr>
              <w:t>7</w:t>
            </w:r>
          </w:p>
        </w:tc>
        <w:tc>
          <w:tcPr>
            <w:tcW w:w="1418" w:type="dxa"/>
            <w:tcBorders>
              <w:top w:val="single" w:sz="4" w:space="0" w:color="auto"/>
              <w:left w:val="single" w:sz="4" w:space="0" w:color="auto"/>
              <w:bottom w:val="single" w:sz="4" w:space="0" w:color="auto"/>
              <w:right w:val="single" w:sz="4" w:space="0" w:color="auto"/>
            </w:tcBorders>
          </w:tcPr>
          <w:p w:rsidR="00C97C43" w:rsidRPr="001C06FD" w:rsidRDefault="00C97C43" w:rsidP="008E2CA9">
            <w:pPr>
              <w:rPr>
                <w:lang w:val="ro-RO"/>
              </w:rPr>
            </w:pP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4D6FC1" w:rsidRPr="001C06FD" w:rsidRDefault="004D6FC1" w:rsidP="005933CA">
            <w:pPr>
              <w:jc w:val="center"/>
              <w:rPr>
                <w:lang w:val="ro-RO"/>
              </w:rPr>
            </w:pPr>
            <w:r w:rsidRPr="001C06FD">
              <w:rPr>
                <w:lang w:val="ro-RO"/>
              </w:rPr>
              <w:t>1</w:t>
            </w:r>
          </w:p>
        </w:tc>
        <w:tc>
          <w:tcPr>
            <w:tcW w:w="1134" w:type="dxa"/>
            <w:tcBorders>
              <w:top w:val="single" w:sz="4" w:space="0" w:color="auto"/>
              <w:left w:val="single" w:sz="4" w:space="0" w:color="auto"/>
              <w:bottom w:val="single" w:sz="4" w:space="0" w:color="auto"/>
              <w:right w:val="single" w:sz="4" w:space="0" w:color="auto"/>
            </w:tcBorders>
          </w:tcPr>
          <w:p w:rsidR="004D6FC1" w:rsidRPr="001C06FD" w:rsidRDefault="004D6FC1" w:rsidP="005933CA">
            <w:pPr>
              <w:jc w:val="center"/>
              <w:rPr>
                <w:lang w:val="ro-RO"/>
              </w:rPr>
            </w:pPr>
            <w:r w:rsidRPr="001C06FD">
              <w:rPr>
                <w:lang w:val="ro-RO"/>
              </w:rPr>
              <w:t>2</w:t>
            </w:r>
          </w:p>
        </w:tc>
        <w:tc>
          <w:tcPr>
            <w:tcW w:w="1271" w:type="dxa"/>
            <w:tcBorders>
              <w:top w:val="single" w:sz="4" w:space="0" w:color="auto"/>
              <w:left w:val="single" w:sz="4" w:space="0" w:color="auto"/>
              <w:bottom w:val="single" w:sz="4" w:space="0" w:color="auto"/>
              <w:right w:val="single" w:sz="4" w:space="0" w:color="auto"/>
            </w:tcBorders>
          </w:tcPr>
          <w:p w:rsidR="004D6FC1" w:rsidRPr="001C06FD" w:rsidRDefault="004D6FC1" w:rsidP="005933CA">
            <w:pPr>
              <w:jc w:val="center"/>
              <w:rPr>
                <w:lang w:val="ro-RO"/>
              </w:rPr>
            </w:pPr>
            <w:r w:rsidRPr="001C06FD">
              <w:rPr>
                <w:lang w:val="ro-RO"/>
              </w:rPr>
              <w:t>3</w:t>
            </w:r>
          </w:p>
        </w:tc>
        <w:tc>
          <w:tcPr>
            <w:tcW w:w="1302" w:type="dxa"/>
            <w:tcBorders>
              <w:top w:val="single" w:sz="4" w:space="0" w:color="auto"/>
              <w:left w:val="single" w:sz="4" w:space="0" w:color="auto"/>
              <w:bottom w:val="single" w:sz="4" w:space="0" w:color="auto"/>
              <w:right w:val="single" w:sz="4" w:space="0" w:color="auto"/>
            </w:tcBorders>
          </w:tcPr>
          <w:p w:rsidR="004D6FC1" w:rsidRPr="001C06FD" w:rsidRDefault="004D6FC1" w:rsidP="005933CA">
            <w:pPr>
              <w:jc w:val="center"/>
              <w:rPr>
                <w:lang w:val="ro-RO"/>
              </w:rPr>
            </w:pPr>
            <w:r w:rsidRPr="001C06FD">
              <w:rPr>
                <w:lang w:val="ro-RO"/>
              </w:rPr>
              <w:t>4</w:t>
            </w:r>
          </w:p>
        </w:tc>
        <w:tc>
          <w:tcPr>
            <w:tcW w:w="709" w:type="dxa"/>
            <w:tcBorders>
              <w:top w:val="single" w:sz="4" w:space="0" w:color="auto"/>
              <w:left w:val="single" w:sz="4" w:space="0" w:color="auto"/>
              <w:bottom w:val="single" w:sz="4" w:space="0" w:color="auto"/>
              <w:right w:val="single" w:sz="4" w:space="0" w:color="auto"/>
            </w:tcBorders>
          </w:tcPr>
          <w:p w:rsidR="004D6FC1" w:rsidRPr="001C06FD" w:rsidRDefault="004D6FC1" w:rsidP="005933CA">
            <w:pPr>
              <w:jc w:val="center"/>
              <w:rPr>
                <w:lang w:val="ro-RO"/>
              </w:rPr>
            </w:pPr>
            <w:r w:rsidRPr="001C06FD">
              <w:rPr>
                <w:lang w:val="ro-RO"/>
              </w:rPr>
              <w:t>5</w:t>
            </w:r>
          </w:p>
        </w:tc>
        <w:tc>
          <w:tcPr>
            <w:tcW w:w="970" w:type="dxa"/>
            <w:tcBorders>
              <w:top w:val="single" w:sz="4" w:space="0" w:color="auto"/>
              <w:left w:val="single" w:sz="4" w:space="0" w:color="auto"/>
              <w:bottom w:val="single" w:sz="4" w:space="0" w:color="auto"/>
              <w:right w:val="single" w:sz="4" w:space="0" w:color="auto"/>
            </w:tcBorders>
          </w:tcPr>
          <w:p w:rsidR="004D6FC1" w:rsidRPr="001C06FD" w:rsidRDefault="004D6FC1" w:rsidP="005933CA">
            <w:pPr>
              <w:jc w:val="center"/>
              <w:rPr>
                <w:lang w:val="ro-RO"/>
              </w:rPr>
            </w:pPr>
            <w:r w:rsidRPr="001C06FD">
              <w:rPr>
                <w:lang w:val="ro-RO"/>
              </w:rPr>
              <w:t>6</w:t>
            </w:r>
          </w:p>
        </w:tc>
        <w:tc>
          <w:tcPr>
            <w:tcW w:w="1418" w:type="dxa"/>
            <w:tcBorders>
              <w:top w:val="single" w:sz="4" w:space="0" w:color="auto"/>
              <w:left w:val="single" w:sz="4" w:space="0" w:color="auto"/>
              <w:bottom w:val="single" w:sz="4" w:space="0" w:color="auto"/>
              <w:right w:val="single" w:sz="4" w:space="0" w:color="auto"/>
            </w:tcBorders>
          </w:tcPr>
          <w:p w:rsidR="004D6FC1" w:rsidRPr="001C06FD" w:rsidRDefault="004D6FC1" w:rsidP="005933CA">
            <w:pPr>
              <w:jc w:val="center"/>
              <w:rPr>
                <w:lang w:val="ro-RO"/>
              </w:rPr>
            </w:pPr>
            <w:r w:rsidRPr="001C06FD">
              <w:rPr>
                <w:lang w:val="ro-RO"/>
              </w:rPr>
              <w:t>7</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D428C" w:rsidRPr="001C06FD" w:rsidRDefault="00DA2F61" w:rsidP="00A64E5A">
            <w:pPr>
              <w:rPr>
                <w:b/>
                <w:lang w:val="ro-RO"/>
              </w:rPr>
            </w:pPr>
            <w:r w:rsidRPr="001C06FD">
              <w:rPr>
                <w:b/>
                <w:lang w:val="ro-RO"/>
              </w:rPr>
              <w:t>4.</w:t>
            </w:r>
            <w:r w:rsidR="005D428C" w:rsidRPr="001C06FD">
              <w:rPr>
                <w:b/>
                <w:lang w:val="ro-RO"/>
              </w:rPr>
              <w:t>1.Modificări ale veniturilor bugetare, plus/minus, din care:</w:t>
            </w:r>
          </w:p>
        </w:tc>
        <w:tc>
          <w:tcPr>
            <w:tcW w:w="1134" w:type="dxa"/>
            <w:tcBorders>
              <w:top w:val="single" w:sz="4" w:space="0" w:color="auto"/>
              <w:left w:val="single" w:sz="4" w:space="0" w:color="auto"/>
              <w:bottom w:val="single" w:sz="4" w:space="0" w:color="auto"/>
              <w:right w:val="single" w:sz="4" w:space="0" w:color="auto"/>
            </w:tcBorders>
          </w:tcPr>
          <w:p w:rsidR="005D428C"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D428C"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D428C"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D428C"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D428C"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D428C"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DA2F61" w:rsidRPr="001C06FD" w:rsidRDefault="00DA2F61" w:rsidP="00DA2F61">
            <w:pPr>
              <w:pStyle w:val="ListParagraph"/>
              <w:numPr>
                <w:ilvl w:val="0"/>
                <w:numId w:val="34"/>
              </w:numPr>
              <w:ind w:hanging="545"/>
              <w:rPr>
                <w:rFonts w:ascii="Times New Roman" w:hAnsi="Times New Roman" w:cs="Times New Roman"/>
                <w:szCs w:val="24"/>
              </w:rPr>
            </w:pPr>
            <w:r w:rsidRPr="001C06FD">
              <w:rPr>
                <w:rFonts w:ascii="Times New Roman" w:hAnsi="Times New Roman" w:cs="Times New Roman"/>
                <w:i/>
                <w:szCs w:val="24"/>
              </w:rPr>
              <w:t>buget de stat</w:t>
            </w:r>
            <w:r w:rsidRPr="001C06FD">
              <w:rPr>
                <w:rFonts w:ascii="Times New Roman" w:hAnsi="Times New Roman" w:cs="Times New Roman"/>
                <w:szCs w:val="24"/>
              </w:rPr>
              <w:t>, din acesta:</w:t>
            </w:r>
          </w:p>
        </w:tc>
        <w:tc>
          <w:tcPr>
            <w:tcW w:w="1134"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DA2F61" w:rsidRPr="001C06FD" w:rsidRDefault="00DA2F61" w:rsidP="00DA2F61">
            <w:pPr>
              <w:pStyle w:val="ListParagraph"/>
              <w:numPr>
                <w:ilvl w:val="0"/>
                <w:numId w:val="35"/>
              </w:numPr>
              <w:rPr>
                <w:rFonts w:ascii="Times New Roman" w:hAnsi="Times New Roman" w:cs="Times New Roman"/>
                <w:szCs w:val="24"/>
              </w:rPr>
            </w:pPr>
            <w:r w:rsidRPr="001C06FD">
              <w:rPr>
                <w:rFonts w:ascii="Times New Roman" w:hAnsi="Times New Roman" w:cs="Times New Roman"/>
                <w:szCs w:val="24"/>
              </w:rPr>
              <w:t>impozit pe profit</w:t>
            </w:r>
          </w:p>
        </w:tc>
        <w:tc>
          <w:tcPr>
            <w:tcW w:w="1134"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DA2F61" w:rsidRPr="001C06FD" w:rsidRDefault="00DA2F61" w:rsidP="00DA2F61">
            <w:pPr>
              <w:pStyle w:val="ListParagraph"/>
              <w:numPr>
                <w:ilvl w:val="0"/>
                <w:numId w:val="35"/>
              </w:numPr>
              <w:rPr>
                <w:rFonts w:ascii="Times New Roman" w:hAnsi="Times New Roman" w:cs="Times New Roman"/>
                <w:szCs w:val="24"/>
              </w:rPr>
            </w:pPr>
            <w:r w:rsidRPr="001C06FD">
              <w:rPr>
                <w:rFonts w:ascii="Times New Roman" w:hAnsi="Times New Roman" w:cs="Times New Roman"/>
                <w:szCs w:val="24"/>
              </w:rPr>
              <w:t>impozit pe venit</w:t>
            </w:r>
          </w:p>
        </w:tc>
        <w:tc>
          <w:tcPr>
            <w:tcW w:w="1134"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DA2F61" w:rsidRPr="001C06FD" w:rsidRDefault="00DA2F61" w:rsidP="00DA2F61">
            <w:pPr>
              <w:pStyle w:val="ListParagraph"/>
              <w:numPr>
                <w:ilvl w:val="0"/>
                <w:numId w:val="34"/>
              </w:numPr>
              <w:ind w:hanging="545"/>
              <w:rPr>
                <w:rFonts w:ascii="Times New Roman" w:hAnsi="Times New Roman" w:cs="Times New Roman"/>
                <w:szCs w:val="24"/>
              </w:rPr>
            </w:pPr>
            <w:r w:rsidRPr="001C06FD">
              <w:rPr>
                <w:rFonts w:ascii="Times New Roman" w:hAnsi="Times New Roman" w:cs="Times New Roman"/>
                <w:i/>
                <w:szCs w:val="24"/>
              </w:rPr>
              <w:t>bugete locale</w:t>
            </w:r>
            <w:r w:rsidRPr="001C06FD">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DA2F61" w:rsidRPr="001C06FD" w:rsidRDefault="00DA2F61" w:rsidP="00DA2F61">
            <w:pPr>
              <w:pStyle w:val="ListParagraph"/>
              <w:numPr>
                <w:ilvl w:val="0"/>
                <w:numId w:val="36"/>
              </w:numPr>
              <w:rPr>
                <w:rFonts w:ascii="Times New Roman" w:hAnsi="Times New Roman" w:cs="Times New Roman"/>
                <w:szCs w:val="24"/>
              </w:rPr>
            </w:pPr>
            <w:r w:rsidRPr="001C06FD">
              <w:rPr>
                <w:rFonts w:ascii="Times New Roman" w:hAnsi="Times New Roman" w:cs="Times New Roman"/>
                <w:szCs w:val="24"/>
              </w:rPr>
              <w:t>impozit pe profit</w:t>
            </w:r>
          </w:p>
        </w:tc>
        <w:tc>
          <w:tcPr>
            <w:tcW w:w="1134"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DA2F61" w:rsidRPr="001C06FD" w:rsidRDefault="00DA2F61" w:rsidP="00DA2F61">
            <w:pPr>
              <w:pStyle w:val="ListParagraph"/>
              <w:numPr>
                <w:ilvl w:val="0"/>
                <w:numId w:val="34"/>
              </w:numPr>
              <w:ind w:left="600" w:hanging="425"/>
              <w:rPr>
                <w:rFonts w:ascii="Times New Roman" w:hAnsi="Times New Roman" w:cs="Times New Roman"/>
                <w:i/>
                <w:szCs w:val="24"/>
              </w:rPr>
            </w:pPr>
            <w:r w:rsidRPr="001C06FD">
              <w:rPr>
                <w:rFonts w:ascii="Times New Roman" w:hAnsi="Times New Roman" w:cs="Times New Roman"/>
                <w:i/>
                <w:szCs w:val="24"/>
              </w:rPr>
              <w:t>bugetul asigurărilor sociale de stat</w:t>
            </w:r>
          </w:p>
        </w:tc>
        <w:tc>
          <w:tcPr>
            <w:tcW w:w="1134"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DA2F61" w:rsidRPr="001C06FD" w:rsidRDefault="00DA2F61" w:rsidP="00DA2F61">
            <w:pPr>
              <w:pStyle w:val="ListParagraph"/>
              <w:numPr>
                <w:ilvl w:val="0"/>
                <w:numId w:val="37"/>
              </w:numPr>
              <w:rPr>
                <w:rFonts w:ascii="Times New Roman" w:hAnsi="Times New Roman" w:cs="Times New Roman"/>
                <w:szCs w:val="24"/>
              </w:rPr>
            </w:pPr>
            <w:r w:rsidRPr="001C06FD">
              <w:rPr>
                <w:rFonts w:ascii="Times New Roman" w:hAnsi="Times New Roman" w:cs="Times New Roman"/>
                <w:szCs w:val="24"/>
              </w:rPr>
              <w:t>contribuții de asigurări</w:t>
            </w:r>
          </w:p>
        </w:tc>
        <w:tc>
          <w:tcPr>
            <w:tcW w:w="1134"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901974" w:rsidRPr="001C06FD" w:rsidRDefault="00DA2F61" w:rsidP="00DA2F61">
            <w:pPr>
              <w:pStyle w:val="ListParagraph"/>
              <w:numPr>
                <w:ilvl w:val="0"/>
                <w:numId w:val="34"/>
              </w:numPr>
              <w:ind w:left="458" w:hanging="283"/>
              <w:rPr>
                <w:rFonts w:ascii="Times New Roman" w:hAnsi="Times New Roman" w:cs="Times New Roman"/>
                <w:i/>
                <w:szCs w:val="24"/>
              </w:rPr>
            </w:pPr>
            <w:r w:rsidRPr="001C06FD">
              <w:rPr>
                <w:rFonts w:ascii="Times New Roman" w:hAnsi="Times New Roman" w:cs="Times New Roman"/>
                <w:i/>
                <w:szCs w:val="24"/>
              </w:rPr>
              <w:t>alte tipuri de venituri</w:t>
            </w:r>
          </w:p>
        </w:tc>
        <w:tc>
          <w:tcPr>
            <w:tcW w:w="1134" w:type="dxa"/>
            <w:tcBorders>
              <w:top w:val="single" w:sz="4" w:space="0" w:color="auto"/>
              <w:left w:val="single" w:sz="4" w:space="0" w:color="auto"/>
              <w:bottom w:val="single" w:sz="4" w:space="0" w:color="auto"/>
              <w:right w:val="single" w:sz="4" w:space="0" w:color="auto"/>
            </w:tcBorders>
          </w:tcPr>
          <w:p w:rsidR="0090197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90197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90197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90197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90197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90197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DA2F61" w:rsidRPr="001C06FD" w:rsidRDefault="00DA2F61" w:rsidP="00DA2F61">
            <w:pPr>
              <w:pStyle w:val="ListParagraph"/>
              <w:ind w:left="33"/>
              <w:rPr>
                <w:rFonts w:ascii="Times New Roman" w:hAnsi="Times New Roman" w:cs="Times New Roman"/>
                <w:b/>
                <w:szCs w:val="24"/>
              </w:rPr>
            </w:pPr>
            <w:r w:rsidRPr="001C06FD">
              <w:rPr>
                <w:rFonts w:ascii="Times New Roman" w:hAnsi="Times New Roman" w:cs="Times New Roman"/>
                <w:b/>
                <w:szCs w:val="24"/>
              </w:rPr>
              <w:t>4.2.Modificări ale cheltuielilor bugetare, plus/minus, din care:</w:t>
            </w:r>
          </w:p>
        </w:tc>
        <w:tc>
          <w:tcPr>
            <w:tcW w:w="1134"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DA2F61" w:rsidRPr="001C06FD" w:rsidRDefault="00DA2F61" w:rsidP="00DA2F61">
            <w:pPr>
              <w:pStyle w:val="ListParagraph"/>
              <w:numPr>
                <w:ilvl w:val="0"/>
                <w:numId w:val="38"/>
              </w:numPr>
              <w:rPr>
                <w:rFonts w:ascii="Times New Roman" w:hAnsi="Times New Roman" w:cs="Times New Roman"/>
                <w:szCs w:val="24"/>
              </w:rPr>
            </w:pPr>
            <w:r w:rsidRPr="001C06FD">
              <w:rPr>
                <w:rFonts w:ascii="Times New Roman" w:hAnsi="Times New Roman" w:cs="Times New Roman"/>
                <w:i/>
                <w:szCs w:val="24"/>
              </w:rPr>
              <w:t>buget de stat</w:t>
            </w:r>
            <w:r w:rsidRPr="001C06FD">
              <w:rPr>
                <w:rFonts w:ascii="Times New Roman" w:hAnsi="Times New Roman" w:cs="Times New Roman"/>
                <w:szCs w:val="24"/>
              </w:rPr>
              <w:t>, din acesta:</w:t>
            </w:r>
          </w:p>
        </w:tc>
        <w:tc>
          <w:tcPr>
            <w:tcW w:w="1134"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DA2F61" w:rsidRPr="001C06FD" w:rsidRDefault="00DA2F61" w:rsidP="00DA2F61">
            <w:pPr>
              <w:pStyle w:val="ListParagraph"/>
              <w:numPr>
                <w:ilvl w:val="0"/>
                <w:numId w:val="39"/>
              </w:numPr>
              <w:ind w:left="884" w:hanging="567"/>
              <w:rPr>
                <w:rFonts w:ascii="Times New Roman" w:hAnsi="Times New Roman" w:cs="Times New Roman"/>
                <w:szCs w:val="24"/>
              </w:rPr>
            </w:pPr>
            <w:r w:rsidRPr="001C06FD">
              <w:rPr>
                <w:rFonts w:ascii="Times New Roman" w:hAnsi="Times New Roman" w:cs="Times New Roman"/>
                <w:szCs w:val="24"/>
              </w:rPr>
              <w:t>cheltuieli de pe</w:t>
            </w:r>
            <w:r w:rsidR="002040C7" w:rsidRPr="001C06FD">
              <w:rPr>
                <w:rFonts w:ascii="Times New Roman" w:hAnsi="Times New Roman" w:cs="Times New Roman"/>
                <w:szCs w:val="24"/>
              </w:rPr>
              <w:t>r</w:t>
            </w:r>
            <w:r w:rsidRPr="001C06FD">
              <w:rPr>
                <w:rFonts w:ascii="Times New Roman" w:hAnsi="Times New Roman" w:cs="Times New Roman"/>
                <w:szCs w:val="24"/>
              </w:rPr>
              <w:t>sonal</w:t>
            </w:r>
          </w:p>
        </w:tc>
        <w:tc>
          <w:tcPr>
            <w:tcW w:w="1134"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DA2F61"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ind w:left="175"/>
              <w:rPr>
                <w:rFonts w:ascii="Times New Roman" w:hAnsi="Times New Roman" w:cs="Times New Roman"/>
                <w:szCs w:val="24"/>
              </w:rPr>
            </w:pPr>
            <w:r w:rsidRPr="001C06FD">
              <w:rPr>
                <w:rFonts w:ascii="Times New Roman" w:hAnsi="Times New Roman" w:cs="Times New Roman"/>
                <w:szCs w:val="24"/>
              </w:rPr>
              <w:t>(ii)      bunuri și servicii</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jc w:val="center"/>
              <w:rPr>
                <w:lang w:val="ro-RO"/>
              </w:rPr>
            </w:pP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jc w:val="center"/>
              <w:rPr>
                <w:lang w:val="ro-RO"/>
              </w:rPr>
            </w:pP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jc w:val="center"/>
              <w:rPr>
                <w:lang w:val="ro-RO"/>
              </w:rPr>
            </w:pP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numPr>
                <w:ilvl w:val="0"/>
                <w:numId w:val="38"/>
              </w:numPr>
              <w:rPr>
                <w:rFonts w:ascii="Times New Roman" w:hAnsi="Times New Roman" w:cs="Times New Roman"/>
                <w:i/>
                <w:szCs w:val="24"/>
              </w:rPr>
            </w:pPr>
            <w:r w:rsidRPr="001C06FD">
              <w:rPr>
                <w:rFonts w:ascii="Times New Roman" w:hAnsi="Times New Roman" w:cs="Times New Roman"/>
                <w:i/>
                <w:szCs w:val="24"/>
              </w:rPr>
              <w:t>bugete locale</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ind w:left="175"/>
            </w:pPr>
            <w:r w:rsidRPr="001C06FD">
              <w:t>(i) cheltuieli de personal</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ind w:left="175"/>
              <w:rPr>
                <w:rFonts w:ascii="Times New Roman" w:hAnsi="Times New Roman" w:cs="Times New Roman"/>
                <w:szCs w:val="24"/>
              </w:rPr>
            </w:pPr>
            <w:r w:rsidRPr="001C06FD">
              <w:rPr>
                <w:rFonts w:ascii="Times New Roman" w:hAnsi="Times New Roman" w:cs="Times New Roman"/>
                <w:szCs w:val="24"/>
              </w:rPr>
              <w:t>(ii)      bunuri și servicii</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5C12C4" w:rsidP="00C7005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jc w:val="center"/>
              <w:rPr>
                <w:lang w:val="ro-RO"/>
              </w:rPr>
            </w:pP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jc w:val="center"/>
              <w:rPr>
                <w:lang w:val="ro-RO"/>
              </w:rPr>
            </w:pP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numPr>
                <w:ilvl w:val="0"/>
                <w:numId w:val="38"/>
              </w:numPr>
              <w:rPr>
                <w:rFonts w:ascii="Times New Roman" w:hAnsi="Times New Roman" w:cs="Times New Roman"/>
                <w:i/>
                <w:szCs w:val="24"/>
              </w:rPr>
            </w:pPr>
            <w:r w:rsidRPr="001C06FD">
              <w:rPr>
                <w:rFonts w:ascii="Times New Roman" w:hAnsi="Times New Roman" w:cs="Times New Roman"/>
                <w:i/>
                <w:szCs w:val="24"/>
              </w:rPr>
              <w:lastRenderedPageBreak/>
              <w:t>bugetul asigurărilor sociale de stat:</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numPr>
                <w:ilvl w:val="0"/>
                <w:numId w:val="40"/>
              </w:numPr>
              <w:rPr>
                <w:rFonts w:ascii="Times New Roman" w:hAnsi="Times New Roman" w:cs="Times New Roman"/>
                <w:szCs w:val="24"/>
              </w:rPr>
            </w:pPr>
            <w:r w:rsidRPr="001C06FD">
              <w:rPr>
                <w:rFonts w:ascii="Times New Roman" w:hAnsi="Times New Roman" w:cs="Times New Roman"/>
                <w:szCs w:val="24"/>
              </w:rPr>
              <w:t>cheltuieli de personal</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ind w:left="175"/>
              <w:rPr>
                <w:rFonts w:ascii="Times New Roman" w:hAnsi="Times New Roman" w:cs="Times New Roman"/>
                <w:szCs w:val="24"/>
              </w:rPr>
            </w:pPr>
            <w:r w:rsidRPr="001C06FD">
              <w:rPr>
                <w:rFonts w:ascii="Times New Roman" w:hAnsi="Times New Roman" w:cs="Times New Roman"/>
                <w:szCs w:val="24"/>
              </w:rPr>
              <w:t>(ii)      bunuri și servicii</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numPr>
                <w:ilvl w:val="0"/>
                <w:numId w:val="38"/>
              </w:numPr>
              <w:rPr>
                <w:rFonts w:ascii="Times New Roman" w:hAnsi="Times New Roman" w:cs="Times New Roman"/>
                <w:i/>
                <w:szCs w:val="24"/>
              </w:rPr>
            </w:pPr>
            <w:r w:rsidRPr="001C06FD">
              <w:rPr>
                <w:rFonts w:ascii="Times New Roman" w:hAnsi="Times New Roman" w:cs="Times New Roman"/>
                <w:i/>
                <w:szCs w:val="24"/>
              </w:rPr>
              <w:t>alte tipuri de cheltuieli</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ind w:left="175"/>
              <w:rPr>
                <w:rFonts w:ascii="Times New Roman" w:hAnsi="Times New Roman" w:cs="Times New Roman"/>
                <w:b/>
                <w:szCs w:val="24"/>
              </w:rPr>
            </w:pPr>
            <w:r w:rsidRPr="001C06FD">
              <w:rPr>
                <w:rFonts w:ascii="Times New Roman" w:hAnsi="Times New Roman" w:cs="Times New Roman"/>
                <w:b/>
                <w:szCs w:val="24"/>
              </w:rPr>
              <w:t>4.3. Impact financiar, plus/minus, din care:</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numPr>
                <w:ilvl w:val="0"/>
                <w:numId w:val="41"/>
              </w:numPr>
              <w:rPr>
                <w:rFonts w:ascii="Times New Roman" w:hAnsi="Times New Roman" w:cs="Times New Roman"/>
                <w:szCs w:val="24"/>
              </w:rPr>
            </w:pPr>
            <w:r w:rsidRPr="001C06FD">
              <w:rPr>
                <w:rFonts w:ascii="Times New Roman" w:hAnsi="Times New Roman" w:cs="Times New Roman"/>
                <w:szCs w:val="24"/>
              </w:rPr>
              <w:t>buget de stat</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numPr>
                <w:ilvl w:val="0"/>
                <w:numId w:val="41"/>
              </w:numPr>
              <w:rPr>
                <w:rFonts w:ascii="Times New Roman" w:hAnsi="Times New Roman" w:cs="Times New Roman"/>
                <w:szCs w:val="24"/>
              </w:rPr>
            </w:pPr>
            <w:r w:rsidRPr="001C06FD">
              <w:rPr>
                <w:rFonts w:ascii="Times New Roman" w:hAnsi="Times New Roman" w:cs="Times New Roman"/>
                <w:szCs w:val="24"/>
              </w:rPr>
              <w:t>bugete locale</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ind w:left="175"/>
              <w:rPr>
                <w:rFonts w:ascii="Times New Roman" w:hAnsi="Times New Roman" w:cs="Times New Roman"/>
                <w:b/>
                <w:szCs w:val="24"/>
              </w:rPr>
            </w:pPr>
            <w:r w:rsidRPr="001C06FD">
              <w:rPr>
                <w:rFonts w:ascii="Times New Roman" w:hAnsi="Times New Roman" w:cs="Times New Roman"/>
                <w:b/>
                <w:szCs w:val="24"/>
              </w:rPr>
              <w:t>4.4 Propuneri pentru acoperirea creșterii cheltuielilor bugetare</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ind w:left="33" w:firstLine="142"/>
              <w:rPr>
                <w:rFonts w:ascii="Times New Roman" w:hAnsi="Times New Roman" w:cs="Times New Roman"/>
                <w:b/>
                <w:szCs w:val="24"/>
              </w:rPr>
            </w:pPr>
            <w:r w:rsidRPr="001C06FD">
              <w:rPr>
                <w:rFonts w:ascii="Times New Roman" w:hAnsi="Times New Roman" w:cs="Times New Roman"/>
                <w:b/>
                <w:szCs w:val="24"/>
              </w:rPr>
              <w:t>4.5. Propuneri pentru a compensa reducerea veniturilor bugetare</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rPr>
                <w:b/>
              </w:rPr>
            </w:pPr>
            <w:r w:rsidRPr="001C06FD">
              <w:t xml:space="preserve"> </w:t>
            </w:r>
            <w:r w:rsidRPr="001C06FD">
              <w:rPr>
                <w:b/>
              </w:rPr>
              <w:t>4.6. Calcule detaliate privind fundamentarea modificărilor veniturilor și/sau cheltuielilor bugetare</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ind w:left="33"/>
              <w:rPr>
                <w:rFonts w:ascii="Times New Roman" w:hAnsi="Times New Roman" w:cs="Times New Roman"/>
                <w:b/>
                <w:szCs w:val="24"/>
              </w:rPr>
            </w:pPr>
            <w:r w:rsidRPr="001C06FD">
              <w:rPr>
                <w:rFonts w:ascii="Times New Roman" w:hAnsi="Times New Roman" w:cs="Times New Roman"/>
                <w:b/>
                <w:szCs w:val="24"/>
              </w:rPr>
              <w:t>4.7. Prezentarea, în cazul proiectelor de acte normative a căror adoptare atrage majorarea cheltuielilor bugetare, a următoarelor documente:</w:t>
            </w:r>
          </w:p>
          <w:p w:rsidR="005C12C4" w:rsidRPr="001C06FD" w:rsidRDefault="005C12C4" w:rsidP="005C12C4">
            <w:pPr>
              <w:pStyle w:val="ListParagraph"/>
              <w:ind w:left="33"/>
              <w:rPr>
                <w:rFonts w:ascii="Times New Roman" w:hAnsi="Times New Roman" w:cs="Times New Roman"/>
                <w:b/>
                <w:szCs w:val="24"/>
              </w:rPr>
            </w:pPr>
            <w:r w:rsidRPr="001C06FD">
              <w:rPr>
                <w:rFonts w:ascii="Times New Roman" w:hAnsi="Times New Roman" w:cs="Times New Roman"/>
                <w:b/>
                <w:szCs w:val="24"/>
              </w:rPr>
              <w:t>a) fișa financiară prevăzută la art.15 din Legea nr.500/2002 privind finanțele publice, cu modificările și completările ulterioare însoțită de ipotezele și metodologia de calcul utilizată;</w:t>
            </w:r>
          </w:p>
          <w:p w:rsidR="005C12C4" w:rsidRPr="001C06FD" w:rsidRDefault="005C12C4" w:rsidP="005C12C4">
            <w:pPr>
              <w:pStyle w:val="ListParagraph"/>
              <w:ind w:left="33"/>
              <w:rPr>
                <w:rFonts w:ascii="Times New Roman" w:hAnsi="Times New Roman" w:cs="Times New Roman"/>
                <w:b/>
                <w:szCs w:val="24"/>
              </w:rPr>
            </w:pPr>
            <w:r w:rsidRPr="001C06FD">
              <w:rPr>
                <w:rFonts w:ascii="Times New Roman" w:hAnsi="Times New Roman" w:cs="Times New Roman"/>
                <w:b/>
                <w:szCs w:val="24"/>
              </w:rP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tc>
        <w:tc>
          <w:tcPr>
            <w:tcW w:w="1134"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271"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302"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709"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970"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c>
          <w:tcPr>
            <w:tcW w:w="1418" w:type="dxa"/>
            <w:tcBorders>
              <w:top w:val="single" w:sz="4" w:space="0" w:color="auto"/>
              <w:left w:val="single" w:sz="4" w:space="0" w:color="auto"/>
              <w:bottom w:val="single" w:sz="4" w:space="0" w:color="auto"/>
              <w:right w:val="single" w:sz="4" w:space="0" w:color="auto"/>
            </w:tcBorders>
          </w:tcPr>
          <w:p w:rsidR="005C12C4" w:rsidRPr="001C06FD" w:rsidRDefault="003A36EA" w:rsidP="005C12C4">
            <w:pPr>
              <w:jc w:val="center"/>
              <w:rPr>
                <w:lang w:val="ro-RO"/>
              </w:rPr>
            </w:pPr>
            <w:r w:rsidRPr="001C06FD">
              <w:rPr>
                <w:lang w:val="ro-RO"/>
              </w:rPr>
              <w: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5C12C4" w:rsidRPr="001C06FD" w:rsidRDefault="005C12C4" w:rsidP="005C12C4">
            <w:pPr>
              <w:pStyle w:val="ListParagraph"/>
              <w:ind w:left="33"/>
              <w:rPr>
                <w:rFonts w:ascii="Times New Roman" w:hAnsi="Times New Roman" w:cs="Times New Roman"/>
                <w:b/>
                <w:szCs w:val="24"/>
              </w:rPr>
            </w:pPr>
            <w:r w:rsidRPr="001C06FD">
              <w:rPr>
                <w:rFonts w:ascii="Times New Roman" w:hAnsi="Times New Roman" w:cs="Times New Roman"/>
                <w:b/>
                <w:szCs w:val="24"/>
              </w:rPr>
              <w:t>4.8. Alte informații</w:t>
            </w:r>
          </w:p>
        </w:tc>
        <w:tc>
          <w:tcPr>
            <w:tcW w:w="6804" w:type="dxa"/>
            <w:gridSpan w:val="6"/>
            <w:tcBorders>
              <w:top w:val="single" w:sz="4" w:space="0" w:color="auto"/>
              <w:left w:val="single" w:sz="4" w:space="0" w:color="auto"/>
              <w:bottom w:val="single" w:sz="4" w:space="0" w:color="auto"/>
              <w:right w:val="single" w:sz="4" w:space="0" w:color="auto"/>
            </w:tcBorders>
          </w:tcPr>
          <w:p w:rsidR="005C12C4" w:rsidRPr="001C06FD" w:rsidRDefault="003A36EA" w:rsidP="005C12C4">
            <w:pPr>
              <w:rPr>
                <w:lang w:val="ro-RO"/>
              </w:rPr>
            </w:pPr>
            <w:r w:rsidRPr="001C06FD">
              <w:rPr>
                <w:lang w:val="ro-RO"/>
              </w:rPr>
              <w:t>Nu au fost identificate</w:t>
            </w:r>
          </w:p>
        </w:tc>
      </w:tr>
    </w:tbl>
    <w:p w:rsidR="00146E5F" w:rsidRPr="001C06FD" w:rsidRDefault="00146E5F" w:rsidP="006621A8">
      <w:pPr>
        <w:rPr>
          <w:b/>
          <w:lang w:val="ro-RO"/>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tblGrid>
      <w:tr w:rsidR="00DC1A21" w:rsidRPr="006C288A" w:rsidTr="00D23D74">
        <w:tc>
          <w:tcPr>
            <w:tcW w:w="9640" w:type="dxa"/>
            <w:gridSpan w:val="2"/>
            <w:tcBorders>
              <w:top w:val="single" w:sz="4" w:space="0" w:color="auto"/>
              <w:left w:val="single" w:sz="4" w:space="0" w:color="auto"/>
              <w:bottom w:val="single" w:sz="4" w:space="0" w:color="auto"/>
              <w:right w:val="single" w:sz="4" w:space="0" w:color="auto"/>
            </w:tcBorders>
          </w:tcPr>
          <w:p w:rsidR="0076258C" w:rsidRPr="001C06FD" w:rsidRDefault="0076258C" w:rsidP="00F1322F">
            <w:pPr>
              <w:jc w:val="center"/>
              <w:rPr>
                <w:b/>
                <w:lang w:val="ro-RO"/>
              </w:rPr>
            </w:pPr>
          </w:p>
          <w:p w:rsidR="006621A8" w:rsidRPr="001C06FD" w:rsidRDefault="006621A8" w:rsidP="00F1322F">
            <w:pPr>
              <w:jc w:val="center"/>
              <w:rPr>
                <w:b/>
                <w:lang w:val="ro-RO"/>
              </w:rPr>
            </w:pPr>
            <w:r w:rsidRPr="001C06FD">
              <w:rPr>
                <w:b/>
                <w:lang w:val="ro-RO"/>
              </w:rPr>
              <w:t>Secţiunea a 5-a</w:t>
            </w:r>
          </w:p>
          <w:p w:rsidR="006621A8" w:rsidRPr="001C06FD" w:rsidRDefault="006621A8" w:rsidP="006621A8">
            <w:pPr>
              <w:jc w:val="center"/>
              <w:rPr>
                <w:b/>
                <w:lang w:val="ro-RO"/>
              </w:rPr>
            </w:pPr>
            <w:r w:rsidRPr="001C06FD">
              <w:rPr>
                <w:b/>
                <w:lang w:val="ro-RO"/>
              </w:rPr>
              <w:t>Efectele proiectului de act normativ asupra legislaţiei în vigoare</w:t>
            </w:r>
          </w:p>
          <w:p w:rsidR="006621A8" w:rsidRPr="001C06FD" w:rsidRDefault="006621A8" w:rsidP="000724A4">
            <w:pPr>
              <w:pStyle w:val="rvps1"/>
              <w:spacing w:before="0" w:beforeAutospacing="0" w:after="0" w:afterAutospacing="0"/>
              <w:jc w:val="both"/>
              <w:rPr>
                <w:rFonts w:ascii="Times New Roman" w:hAnsi="Times New Roman"/>
                <w:lang w:val="ro-RO"/>
              </w:rPr>
            </w:pPr>
          </w:p>
        </w:tc>
      </w:tr>
      <w:tr w:rsidR="00DC1A21" w:rsidRPr="006C288A" w:rsidTr="00D23D74">
        <w:tc>
          <w:tcPr>
            <w:tcW w:w="2836" w:type="dxa"/>
            <w:tcBorders>
              <w:top w:val="single" w:sz="4" w:space="0" w:color="auto"/>
              <w:left w:val="single" w:sz="4" w:space="0" w:color="auto"/>
              <w:bottom w:val="single" w:sz="4" w:space="0" w:color="auto"/>
              <w:right w:val="single" w:sz="4" w:space="0" w:color="auto"/>
            </w:tcBorders>
          </w:tcPr>
          <w:p w:rsidR="004D6FC1" w:rsidRPr="001C06FD" w:rsidRDefault="006621A8" w:rsidP="008E2CA9">
            <w:pPr>
              <w:rPr>
                <w:spacing w:val="-6"/>
                <w:lang w:val="ro-RO"/>
              </w:rPr>
            </w:pPr>
            <w:r w:rsidRPr="001C06FD">
              <w:rPr>
                <w:spacing w:val="-6"/>
                <w:lang w:val="ro-RO"/>
              </w:rPr>
              <w:t>5.1</w:t>
            </w:r>
            <w:r w:rsidR="004D6FC1" w:rsidRPr="001C06FD">
              <w:rPr>
                <w:spacing w:val="-6"/>
                <w:lang w:val="ro-RO"/>
              </w:rPr>
              <w:t>.Măsuri normative necesare pentru aplicarea prevederilor proiectului de act normativ:</w:t>
            </w:r>
          </w:p>
          <w:p w:rsidR="004D6FC1" w:rsidRPr="001C06FD" w:rsidRDefault="004D6FC1" w:rsidP="008E2CA9">
            <w:pPr>
              <w:rPr>
                <w:lang w:val="ro-RO"/>
              </w:rPr>
            </w:pPr>
          </w:p>
        </w:tc>
        <w:tc>
          <w:tcPr>
            <w:tcW w:w="6804" w:type="dxa"/>
            <w:tcBorders>
              <w:top w:val="single" w:sz="4" w:space="0" w:color="auto"/>
              <w:left w:val="single" w:sz="4" w:space="0" w:color="auto"/>
              <w:bottom w:val="single" w:sz="4" w:space="0" w:color="auto"/>
              <w:right w:val="single" w:sz="4" w:space="0" w:color="auto"/>
            </w:tcBorders>
          </w:tcPr>
          <w:p w:rsidR="006621A8" w:rsidRPr="001C06FD" w:rsidRDefault="00C70054" w:rsidP="00C70054">
            <w:pPr>
              <w:pStyle w:val="rvps1"/>
              <w:spacing w:before="0" w:beforeAutospacing="0" w:after="0" w:afterAutospacing="0"/>
              <w:jc w:val="both"/>
              <w:rPr>
                <w:rFonts w:ascii="Times New Roman" w:hAnsi="Times New Roman"/>
                <w:iCs/>
                <w:lang w:val="ro-RO"/>
              </w:rPr>
            </w:pPr>
            <w:r w:rsidRPr="001C06FD">
              <w:rPr>
                <w:rFonts w:ascii="Times New Roman" w:hAnsi="Times New Roman"/>
                <w:iCs/>
                <w:lang w:val="ro-RO"/>
              </w:rPr>
              <w:t>Proiectul de act normativ nu se referă la acest subiect</w:t>
            </w:r>
          </w:p>
        </w:tc>
      </w:tr>
      <w:tr w:rsidR="00DC1A21" w:rsidRPr="006C288A" w:rsidTr="00D23D74">
        <w:tc>
          <w:tcPr>
            <w:tcW w:w="2836"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ro-RO"/>
              </w:rPr>
            </w:pPr>
            <w:r w:rsidRPr="001C06FD">
              <w:rPr>
                <w:lang w:val="ro-RO"/>
              </w:rPr>
              <w:lastRenderedPageBreak/>
              <w:t>5.2. Impactul asupra legislaţiei în domeniul achiziţiilor publice</w:t>
            </w:r>
          </w:p>
        </w:tc>
        <w:tc>
          <w:tcPr>
            <w:tcW w:w="6804"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it-IT"/>
              </w:rPr>
            </w:pPr>
            <w:r w:rsidRPr="001C06FD">
              <w:rPr>
                <w:lang w:val="ro-RO"/>
              </w:rPr>
              <w:t>Proiectul de act normativ nu se referă la acest subiect</w:t>
            </w:r>
          </w:p>
        </w:tc>
      </w:tr>
      <w:tr w:rsidR="00DC1A21" w:rsidRPr="006C288A" w:rsidTr="00D23D74">
        <w:tc>
          <w:tcPr>
            <w:tcW w:w="2836"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ro-RO"/>
              </w:rPr>
            </w:pPr>
            <w:r w:rsidRPr="001C06FD">
              <w:rPr>
                <w:lang w:val="ro-RO"/>
              </w:rPr>
              <w:t xml:space="preserve">5.3. </w:t>
            </w:r>
            <w:r w:rsidRPr="001C06FD">
              <w:rPr>
                <w:spacing w:val="-2"/>
                <w:lang w:val="ro-RO"/>
              </w:rPr>
              <w:t>Conformitatea proiectului de act normativ cu legislaţia UE (în cazul proiectelor ce transpun sau asigură aplicarea unor prevederi de drept UE)</w:t>
            </w:r>
          </w:p>
        </w:tc>
        <w:tc>
          <w:tcPr>
            <w:tcW w:w="6804"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it-IT"/>
              </w:rPr>
            </w:pPr>
            <w:r w:rsidRPr="001C06FD">
              <w:rPr>
                <w:lang w:val="ro-RO"/>
              </w:rPr>
              <w:t>Proiectul de act normativ nu se referă la acest subiect</w:t>
            </w:r>
          </w:p>
        </w:tc>
      </w:tr>
      <w:tr w:rsidR="00DC1A21" w:rsidRPr="006C288A" w:rsidTr="00D23D74">
        <w:tc>
          <w:tcPr>
            <w:tcW w:w="2836"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ro-RO"/>
              </w:rPr>
            </w:pPr>
            <w:r w:rsidRPr="001C06FD">
              <w:rPr>
                <w:lang w:val="ro-RO"/>
              </w:rPr>
              <w:t>5.3.1. Măsuri normative necesare transpunerii directivelor UE</w:t>
            </w:r>
          </w:p>
        </w:tc>
        <w:tc>
          <w:tcPr>
            <w:tcW w:w="6804"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it-IT"/>
              </w:rPr>
            </w:pPr>
            <w:r w:rsidRPr="001C06FD">
              <w:rPr>
                <w:lang w:val="ro-RO"/>
              </w:rPr>
              <w:t>Proiectul de act normativ nu se referă la acest subiect</w:t>
            </w:r>
          </w:p>
        </w:tc>
      </w:tr>
      <w:tr w:rsidR="00DC1A21" w:rsidRPr="006C288A" w:rsidTr="00D23D74">
        <w:tc>
          <w:tcPr>
            <w:tcW w:w="2836"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ro-RO"/>
              </w:rPr>
            </w:pPr>
            <w:r w:rsidRPr="001C06FD">
              <w:rPr>
                <w:lang w:val="ro-RO"/>
              </w:rPr>
              <w:t>5.3.2. Măsuri normative necesare aplicării actelor legislative UE</w:t>
            </w:r>
          </w:p>
        </w:tc>
        <w:tc>
          <w:tcPr>
            <w:tcW w:w="6804"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it-IT"/>
              </w:rPr>
            </w:pPr>
            <w:r w:rsidRPr="001C06FD">
              <w:rPr>
                <w:lang w:val="ro-RO"/>
              </w:rPr>
              <w:t>Proiectul de act normativ nu se referă la acest subiect</w:t>
            </w:r>
          </w:p>
        </w:tc>
      </w:tr>
      <w:tr w:rsidR="00DC1A21" w:rsidRPr="006C288A" w:rsidTr="00D23D74">
        <w:tc>
          <w:tcPr>
            <w:tcW w:w="2836"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ro-RO"/>
              </w:rPr>
            </w:pPr>
            <w:r w:rsidRPr="001C06FD">
              <w:rPr>
                <w:lang w:val="ro-RO"/>
              </w:rPr>
              <w:t>5. 4. Hotărâri ale Curții de Justiție a Uniunii Europene</w:t>
            </w:r>
          </w:p>
        </w:tc>
        <w:tc>
          <w:tcPr>
            <w:tcW w:w="6804"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it-IT"/>
              </w:rPr>
            </w:pPr>
            <w:r w:rsidRPr="001C06FD">
              <w:rPr>
                <w:lang w:val="ro-RO"/>
              </w:rPr>
              <w:t>Proiectul de act normativ nu se referă la acest subiect</w:t>
            </w:r>
          </w:p>
        </w:tc>
      </w:tr>
      <w:tr w:rsidR="00DC1A21" w:rsidRPr="006C288A" w:rsidTr="00D23D74">
        <w:tc>
          <w:tcPr>
            <w:tcW w:w="2836"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ro-RO"/>
              </w:rPr>
            </w:pPr>
            <w:r w:rsidRPr="001C06FD">
              <w:rPr>
                <w:lang w:val="ro-RO"/>
              </w:rPr>
              <w:t>5.5. Alte acte normative și/sau documente internaționale din care decurg angajamente asumte</w:t>
            </w:r>
          </w:p>
        </w:tc>
        <w:tc>
          <w:tcPr>
            <w:tcW w:w="6804"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it-IT"/>
              </w:rPr>
            </w:pPr>
            <w:r w:rsidRPr="001C06FD">
              <w:rPr>
                <w:lang w:val="ro-RO"/>
              </w:rPr>
              <w:t>Proiectul de act normativ nu se referă la acest subiect</w:t>
            </w:r>
          </w:p>
        </w:tc>
      </w:tr>
      <w:tr w:rsidR="00DC1A21" w:rsidRPr="001C06FD" w:rsidTr="00D23D74">
        <w:tc>
          <w:tcPr>
            <w:tcW w:w="2836" w:type="dxa"/>
            <w:tcBorders>
              <w:top w:val="single" w:sz="4" w:space="0" w:color="auto"/>
              <w:left w:val="single" w:sz="4" w:space="0" w:color="auto"/>
              <w:bottom w:val="single" w:sz="4" w:space="0" w:color="auto"/>
              <w:right w:val="single" w:sz="4" w:space="0" w:color="auto"/>
            </w:tcBorders>
          </w:tcPr>
          <w:p w:rsidR="004D6FC1" w:rsidRPr="001C06FD" w:rsidRDefault="000C74FF" w:rsidP="008E2CA9">
            <w:pPr>
              <w:rPr>
                <w:lang w:val="ro-RO"/>
              </w:rPr>
            </w:pPr>
            <w:r w:rsidRPr="001C06FD">
              <w:rPr>
                <w:lang w:val="ro-RO"/>
              </w:rPr>
              <w:t>5.</w:t>
            </w:r>
            <w:r w:rsidR="004D6FC1" w:rsidRPr="001C06FD">
              <w:rPr>
                <w:lang w:val="ro-RO"/>
              </w:rPr>
              <w:t>6.Alte informaţii</w:t>
            </w:r>
          </w:p>
        </w:tc>
        <w:tc>
          <w:tcPr>
            <w:tcW w:w="6804" w:type="dxa"/>
            <w:tcBorders>
              <w:top w:val="single" w:sz="4" w:space="0" w:color="auto"/>
              <w:left w:val="single" w:sz="4" w:space="0" w:color="auto"/>
              <w:bottom w:val="single" w:sz="4" w:space="0" w:color="auto"/>
              <w:right w:val="single" w:sz="4" w:space="0" w:color="auto"/>
            </w:tcBorders>
          </w:tcPr>
          <w:p w:rsidR="004D6FC1" w:rsidRPr="001C06FD" w:rsidRDefault="00127120" w:rsidP="008E2CA9">
            <w:pPr>
              <w:rPr>
                <w:lang w:val="ro-RO"/>
              </w:rPr>
            </w:pPr>
            <w:r w:rsidRPr="001C06FD">
              <w:rPr>
                <w:lang w:val="ro-RO"/>
              </w:rPr>
              <w:t>Nu au fost identificate</w:t>
            </w:r>
          </w:p>
        </w:tc>
      </w:tr>
    </w:tbl>
    <w:p w:rsidR="00A906C5" w:rsidRPr="001C06FD" w:rsidRDefault="00A906C5" w:rsidP="005F6986">
      <w:pPr>
        <w:ind w:right="-794"/>
        <w:rPr>
          <w:b/>
          <w:lang w:val="ro-RO"/>
        </w:rPr>
      </w:pPr>
    </w:p>
    <w:tbl>
      <w:tblPr>
        <w:tblW w:w="96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6"/>
      </w:tblGrid>
      <w:tr w:rsidR="00DC1A21" w:rsidRPr="006C288A" w:rsidTr="0056041D">
        <w:tc>
          <w:tcPr>
            <w:tcW w:w="9646" w:type="dxa"/>
            <w:gridSpan w:val="3"/>
            <w:tcBorders>
              <w:top w:val="single" w:sz="4" w:space="0" w:color="auto"/>
              <w:left w:val="single" w:sz="4" w:space="0" w:color="auto"/>
              <w:bottom w:val="single" w:sz="4" w:space="0" w:color="auto"/>
              <w:right w:val="single" w:sz="4" w:space="0" w:color="auto"/>
            </w:tcBorders>
          </w:tcPr>
          <w:p w:rsidR="00F7486A" w:rsidRPr="001C06FD" w:rsidRDefault="00F7486A" w:rsidP="005F6986">
            <w:pPr>
              <w:ind w:right="-794"/>
              <w:jc w:val="center"/>
              <w:rPr>
                <w:b/>
                <w:lang w:val="ro-RO"/>
              </w:rPr>
            </w:pPr>
          </w:p>
          <w:p w:rsidR="005F6986" w:rsidRPr="001C06FD" w:rsidRDefault="005F6986" w:rsidP="005F6986">
            <w:pPr>
              <w:ind w:right="-794"/>
              <w:jc w:val="center"/>
              <w:rPr>
                <w:b/>
                <w:lang w:val="ro-RO"/>
              </w:rPr>
            </w:pPr>
            <w:r w:rsidRPr="001C06FD">
              <w:rPr>
                <w:b/>
                <w:lang w:val="ro-RO"/>
              </w:rPr>
              <w:t xml:space="preserve">Secţiunea a 6-a </w:t>
            </w:r>
          </w:p>
          <w:p w:rsidR="005F6986" w:rsidRPr="001C06FD" w:rsidRDefault="005F6986" w:rsidP="00D9300C">
            <w:pPr>
              <w:ind w:right="-794"/>
              <w:jc w:val="center"/>
              <w:rPr>
                <w:b/>
                <w:lang w:val="ro-RO"/>
              </w:rPr>
            </w:pPr>
            <w:r w:rsidRPr="001C06FD">
              <w:rPr>
                <w:b/>
                <w:lang w:val="ro-RO"/>
              </w:rPr>
              <w:t>Consultările efectuate în vederea elaborării proiectului de act normativ</w:t>
            </w:r>
          </w:p>
        </w:tc>
      </w:tr>
      <w:tr w:rsidR="00DC1A21" w:rsidRPr="001C06FD" w:rsidTr="0056041D">
        <w:trPr>
          <w:gridAfter w:val="1"/>
          <w:wAfter w:w="6" w:type="dxa"/>
        </w:trPr>
        <w:tc>
          <w:tcPr>
            <w:tcW w:w="2836" w:type="dxa"/>
            <w:tcBorders>
              <w:top w:val="single" w:sz="4" w:space="0" w:color="auto"/>
              <w:left w:val="single" w:sz="4" w:space="0" w:color="auto"/>
              <w:bottom w:val="single" w:sz="4" w:space="0" w:color="auto"/>
              <w:right w:val="single" w:sz="4" w:space="0" w:color="auto"/>
            </w:tcBorders>
          </w:tcPr>
          <w:p w:rsidR="004D6FC1" w:rsidRPr="001C06FD" w:rsidRDefault="005F6986" w:rsidP="008E2CA9">
            <w:pPr>
              <w:rPr>
                <w:lang w:val="ro-RO"/>
              </w:rPr>
            </w:pPr>
            <w:r w:rsidRPr="001C06FD">
              <w:rPr>
                <w:lang w:val="ro-RO"/>
              </w:rPr>
              <w:t>6.</w:t>
            </w:r>
            <w:r w:rsidR="004D6FC1" w:rsidRPr="001C06FD">
              <w:rPr>
                <w:lang w:val="ro-RO"/>
              </w:rPr>
              <w:t xml:space="preserve">1.Informaţii </w:t>
            </w:r>
            <w:r w:rsidRPr="001C06FD">
              <w:rPr>
                <w:lang w:val="ro-RO"/>
              </w:rPr>
              <w:t>privind neaplicarea procedurii de participare la elaborarea actelor normative</w:t>
            </w:r>
          </w:p>
        </w:tc>
        <w:tc>
          <w:tcPr>
            <w:tcW w:w="6804" w:type="dxa"/>
            <w:tcBorders>
              <w:top w:val="single" w:sz="4" w:space="0" w:color="auto"/>
              <w:left w:val="single" w:sz="4" w:space="0" w:color="auto"/>
              <w:bottom w:val="single" w:sz="4" w:space="0" w:color="auto"/>
              <w:right w:val="single" w:sz="4" w:space="0" w:color="auto"/>
            </w:tcBorders>
          </w:tcPr>
          <w:p w:rsidR="004D6FC1" w:rsidRPr="001C06FD" w:rsidRDefault="005F6986" w:rsidP="008E2CA9">
            <w:pPr>
              <w:rPr>
                <w:lang w:val="ro-RO"/>
              </w:rPr>
            </w:pPr>
            <w:r w:rsidRPr="001C06FD">
              <w:rPr>
                <w:lang w:val="ro-RO"/>
              </w:rPr>
              <w:t>Nu au fost identificate</w:t>
            </w:r>
          </w:p>
        </w:tc>
      </w:tr>
      <w:tr w:rsidR="00DC1A21" w:rsidRPr="001C06FD" w:rsidTr="0056041D">
        <w:trPr>
          <w:gridAfter w:val="1"/>
          <w:wAfter w:w="6" w:type="dxa"/>
        </w:trPr>
        <w:tc>
          <w:tcPr>
            <w:tcW w:w="2836"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spacing w:val="-4"/>
                <w:lang w:val="ro-RO"/>
              </w:rPr>
            </w:pPr>
            <w:r w:rsidRPr="001C06FD">
              <w:rPr>
                <w:spacing w:val="-4"/>
                <w:lang w:val="ro-RO"/>
              </w:rPr>
              <w:t>6.2. Informații privind procesul de consultare cu organizații neguvernamentale, institute de cercetare și alte organisme implicate</w:t>
            </w:r>
          </w:p>
        </w:tc>
        <w:tc>
          <w:tcPr>
            <w:tcW w:w="6804" w:type="dxa"/>
            <w:tcBorders>
              <w:top w:val="single" w:sz="4" w:space="0" w:color="auto"/>
              <w:left w:val="single" w:sz="4" w:space="0" w:color="auto"/>
              <w:bottom w:val="single" w:sz="4" w:space="0" w:color="auto"/>
              <w:right w:val="single" w:sz="4" w:space="0" w:color="auto"/>
            </w:tcBorders>
          </w:tcPr>
          <w:p w:rsidR="005F6986" w:rsidRPr="001C06FD" w:rsidRDefault="005F6986" w:rsidP="005F6986">
            <w:r w:rsidRPr="001C06FD">
              <w:rPr>
                <w:lang w:val="ro-RO"/>
              </w:rPr>
              <w:t>Nu au fost identificate</w:t>
            </w:r>
          </w:p>
        </w:tc>
      </w:tr>
      <w:tr w:rsidR="00DC1A21" w:rsidRPr="006C288A" w:rsidTr="0056041D">
        <w:trPr>
          <w:gridAfter w:val="1"/>
          <w:wAfter w:w="6" w:type="dxa"/>
        </w:trPr>
        <w:tc>
          <w:tcPr>
            <w:tcW w:w="2836"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lang w:val="ro-RO"/>
              </w:rPr>
            </w:pPr>
            <w:r w:rsidRPr="001C06FD">
              <w:rPr>
                <w:lang w:val="ro-RO"/>
              </w:rPr>
              <w:t xml:space="preserve">6.3. Informații despre consultările organizate cu autorităţile administraţiei publice locale, </w:t>
            </w:r>
          </w:p>
        </w:tc>
        <w:tc>
          <w:tcPr>
            <w:tcW w:w="6804" w:type="dxa"/>
            <w:tcBorders>
              <w:top w:val="single" w:sz="4" w:space="0" w:color="auto"/>
              <w:left w:val="single" w:sz="4" w:space="0" w:color="auto"/>
              <w:bottom w:val="single" w:sz="4" w:space="0" w:color="auto"/>
              <w:right w:val="single" w:sz="4" w:space="0" w:color="auto"/>
            </w:tcBorders>
          </w:tcPr>
          <w:p w:rsidR="00ED01F2" w:rsidRDefault="004C55B4" w:rsidP="004C55B4">
            <w:pPr>
              <w:jc w:val="both"/>
              <w:rPr>
                <w:lang w:val="ro-RO"/>
              </w:rPr>
            </w:pPr>
            <w:r w:rsidRPr="00F10AF7">
              <w:rPr>
                <w:lang w:val="ro-RO"/>
              </w:rPr>
              <w:t xml:space="preserve">Au fost efectuate consultările în conformitate cu prevederile </w:t>
            </w:r>
            <w:r w:rsidRPr="00F10AF7">
              <w:rPr>
                <w:i/>
                <w:iCs/>
                <w:lang w:val="ro-RO"/>
              </w:rPr>
              <w:t>Hotărârii Guvernului nr. 635/2022 privind procedura de consultare a structurilor asociative ale autorităţilor administraţiei publice locale la elaborarea proiectelor de acte normative</w:t>
            </w:r>
            <w:r w:rsidRPr="00F10AF7">
              <w:rPr>
                <w:lang w:val="ro-RO"/>
              </w:rPr>
              <w:t xml:space="preserve">. </w:t>
            </w:r>
          </w:p>
          <w:p w:rsidR="00ED01F2" w:rsidRDefault="00ED01F2" w:rsidP="004C55B4">
            <w:pPr>
              <w:jc w:val="both"/>
              <w:rPr>
                <w:lang w:val="ro-RO"/>
              </w:rPr>
            </w:pPr>
          </w:p>
          <w:p w:rsidR="004C55B4" w:rsidRPr="006C288A" w:rsidRDefault="00ED01F2" w:rsidP="004C55B4">
            <w:pPr>
              <w:jc w:val="both"/>
              <w:rPr>
                <w:lang w:val="es-ES"/>
              </w:rPr>
            </w:pPr>
            <w:r w:rsidRPr="00AB7224">
              <w:rPr>
                <w:highlight w:val="yellow"/>
                <w:lang w:val="es-ES"/>
              </w:rPr>
              <w:t>Au/</w:t>
            </w:r>
            <w:r w:rsidR="004C55B4" w:rsidRPr="00AB7224">
              <w:rPr>
                <w:highlight w:val="yellow"/>
                <w:lang w:val="es-ES"/>
              </w:rPr>
              <w:t>Nu au fost primite observații în procesul de consultare.</w:t>
            </w:r>
          </w:p>
          <w:p w:rsidR="005F6986" w:rsidRPr="006C288A" w:rsidRDefault="005F6986" w:rsidP="004C55B4">
            <w:pPr>
              <w:jc w:val="both"/>
              <w:rPr>
                <w:lang w:val="es-ES"/>
              </w:rPr>
            </w:pPr>
          </w:p>
        </w:tc>
      </w:tr>
      <w:tr w:rsidR="00DC1A21" w:rsidRPr="001C06FD" w:rsidTr="0056041D">
        <w:trPr>
          <w:gridAfter w:val="1"/>
          <w:wAfter w:w="6" w:type="dxa"/>
        </w:trPr>
        <w:tc>
          <w:tcPr>
            <w:tcW w:w="2836"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rPr>
                <w:spacing w:val="-6"/>
                <w:lang w:val="ro-RO"/>
              </w:rPr>
            </w:pPr>
            <w:r w:rsidRPr="001C06FD">
              <w:rPr>
                <w:spacing w:val="-6"/>
                <w:lang w:val="ro-RO"/>
              </w:rPr>
              <w:t>6.4. Informații privind punctele de vedere/opinii emise de organisme consultative constituite prin acte normative</w:t>
            </w:r>
          </w:p>
        </w:tc>
        <w:tc>
          <w:tcPr>
            <w:tcW w:w="6804" w:type="dxa"/>
            <w:tcBorders>
              <w:top w:val="single" w:sz="4" w:space="0" w:color="auto"/>
              <w:left w:val="single" w:sz="4" w:space="0" w:color="auto"/>
              <w:bottom w:val="single" w:sz="4" w:space="0" w:color="auto"/>
              <w:right w:val="single" w:sz="4" w:space="0" w:color="auto"/>
            </w:tcBorders>
          </w:tcPr>
          <w:p w:rsidR="005F6986" w:rsidRPr="001C06FD" w:rsidRDefault="005F6986" w:rsidP="005F6986">
            <w:r w:rsidRPr="001C06FD">
              <w:rPr>
                <w:lang w:val="ro-RO"/>
              </w:rPr>
              <w:t>Nu au fost identificate</w:t>
            </w:r>
          </w:p>
        </w:tc>
      </w:tr>
      <w:tr w:rsidR="00DC1A21" w:rsidRPr="006C288A" w:rsidTr="0056041D">
        <w:trPr>
          <w:gridAfter w:val="1"/>
          <w:wAfter w:w="6" w:type="dxa"/>
        </w:trPr>
        <w:tc>
          <w:tcPr>
            <w:tcW w:w="2836" w:type="dxa"/>
            <w:tcBorders>
              <w:top w:val="single" w:sz="4" w:space="0" w:color="auto"/>
              <w:left w:val="single" w:sz="4" w:space="0" w:color="auto"/>
              <w:bottom w:val="single" w:sz="4" w:space="0" w:color="auto"/>
              <w:right w:val="single" w:sz="4" w:space="0" w:color="auto"/>
            </w:tcBorders>
          </w:tcPr>
          <w:p w:rsidR="004D6FC1" w:rsidRPr="001C06FD" w:rsidRDefault="005F6986" w:rsidP="008E2CA9">
            <w:pPr>
              <w:rPr>
                <w:lang w:val="ro-RO"/>
              </w:rPr>
            </w:pPr>
            <w:r w:rsidRPr="001C06FD">
              <w:rPr>
                <w:lang w:val="ro-RO"/>
              </w:rPr>
              <w:t>6.</w:t>
            </w:r>
            <w:r w:rsidR="004D6FC1" w:rsidRPr="001C06FD">
              <w:rPr>
                <w:lang w:val="ro-RO"/>
              </w:rPr>
              <w:t>5.Informaţii privind avizarea de către:</w:t>
            </w:r>
          </w:p>
          <w:p w:rsidR="004D6FC1" w:rsidRPr="001C06FD" w:rsidRDefault="005415F8" w:rsidP="008E2CA9">
            <w:pPr>
              <w:rPr>
                <w:lang w:val="ro-RO"/>
              </w:rPr>
            </w:pPr>
            <w:r w:rsidRPr="001C06FD">
              <w:rPr>
                <w:lang w:val="ro-RO"/>
              </w:rPr>
              <w:t>a)Consiliul L</w:t>
            </w:r>
            <w:r w:rsidR="004D6FC1" w:rsidRPr="001C06FD">
              <w:rPr>
                <w:lang w:val="ro-RO"/>
              </w:rPr>
              <w:t>egislativ</w:t>
            </w:r>
          </w:p>
          <w:p w:rsidR="004D6FC1" w:rsidRPr="001C06FD" w:rsidRDefault="004D6FC1" w:rsidP="008E2CA9">
            <w:pPr>
              <w:rPr>
                <w:lang w:val="ro-RO"/>
              </w:rPr>
            </w:pPr>
            <w:r w:rsidRPr="001C06FD">
              <w:rPr>
                <w:lang w:val="ro-RO"/>
              </w:rPr>
              <w:t>b)Consiliul Suprem de Apărare a Ţării</w:t>
            </w:r>
          </w:p>
          <w:p w:rsidR="004D6FC1" w:rsidRPr="001C06FD" w:rsidRDefault="004D6FC1" w:rsidP="008E2CA9">
            <w:pPr>
              <w:rPr>
                <w:lang w:val="ro-RO"/>
              </w:rPr>
            </w:pPr>
            <w:r w:rsidRPr="001C06FD">
              <w:rPr>
                <w:lang w:val="ro-RO"/>
              </w:rPr>
              <w:t>c)Consiliul Economic şi Social</w:t>
            </w:r>
          </w:p>
          <w:p w:rsidR="004D6FC1" w:rsidRPr="001C06FD" w:rsidRDefault="004D6FC1" w:rsidP="008E2CA9">
            <w:pPr>
              <w:rPr>
                <w:lang w:val="ro-RO"/>
              </w:rPr>
            </w:pPr>
            <w:r w:rsidRPr="001C06FD">
              <w:rPr>
                <w:lang w:val="ro-RO"/>
              </w:rPr>
              <w:t>d)Consiliul Concurenţei</w:t>
            </w:r>
          </w:p>
          <w:p w:rsidR="004D6FC1" w:rsidRPr="001C06FD" w:rsidRDefault="004D6FC1" w:rsidP="008E2CA9">
            <w:pPr>
              <w:rPr>
                <w:lang w:val="ro-RO"/>
              </w:rPr>
            </w:pPr>
            <w:r w:rsidRPr="001C06FD">
              <w:rPr>
                <w:lang w:val="ro-RO"/>
              </w:rPr>
              <w:t>e)Curtea de Conturi</w:t>
            </w:r>
          </w:p>
        </w:tc>
        <w:tc>
          <w:tcPr>
            <w:tcW w:w="6804" w:type="dxa"/>
            <w:tcBorders>
              <w:top w:val="single" w:sz="4" w:space="0" w:color="auto"/>
              <w:left w:val="single" w:sz="4" w:space="0" w:color="auto"/>
              <w:bottom w:val="single" w:sz="4" w:space="0" w:color="auto"/>
              <w:right w:val="single" w:sz="4" w:space="0" w:color="auto"/>
            </w:tcBorders>
          </w:tcPr>
          <w:p w:rsidR="005F6986" w:rsidRPr="001C06FD" w:rsidRDefault="005F6986" w:rsidP="005F6986">
            <w:pPr>
              <w:jc w:val="both"/>
              <w:rPr>
                <w:lang w:val="ro-RO"/>
              </w:rPr>
            </w:pPr>
            <w:r w:rsidRPr="001C06FD">
              <w:rPr>
                <w:lang w:val="ro-RO"/>
              </w:rPr>
              <w:t>Proiectul de act normativ va fi avizat de Consiliul Legislativ.</w:t>
            </w:r>
          </w:p>
          <w:p w:rsidR="004D6FC1" w:rsidRPr="001C06FD" w:rsidRDefault="004D6FC1" w:rsidP="008E2CA9">
            <w:pPr>
              <w:rPr>
                <w:lang w:val="ro-RO"/>
              </w:rPr>
            </w:pPr>
          </w:p>
          <w:p w:rsidR="002D1D1E" w:rsidRPr="001C06FD" w:rsidRDefault="002D1D1E" w:rsidP="002D1D1E">
            <w:pPr>
              <w:rPr>
                <w:lang w:val="ro-RO"/>
              </w:rPr>
            </w:pPr>
          </w:p>
          <w:p w:rsidR="002D1D1E" w:rsidRPr="001C06FD" w:rsidRDefault="002D1D1E" w:rsidP="002D1D1E">
            <w:pPr>
              <w:rPr>
                <w:lang w:val="ro-RO"/>
              </w:rPr>
            </w:pPr>
          </w:p>
          <w:p w:rsidR="004D6FC1" w:rsidRPr="001C06FD" w:rsidRDefault="004D6FC1" w:rsidP="008E2CA9">
            <w:pPr>
              <w:rPr>
                <w:lang w:val="ro-RO"/>
              </w:rPr>
            </w:pPr>
          </w:p>
          <w:p w:rsidR="00BD042B" w:rsidRPr="001C06FD" w:rsidRDefault="00BD042B" w:rsidP="008B7B38">
            <w:pPr>
              <w:rPr>
                <w:lang w:val="ro-RO"/>
              </w:rPr>
            </w:pPr>
          </w:p>
        </w:tc>
      </w:tr>
      <w:tr w:rsidR="00DC1A21" w:rsidRPr="001C06FD" w:rsidTr="0056041D">
        <w:trPr>
          <w:gridAfter w:val="1"/>
          <w:wAfter w:w="6" w:type="dxa"/>
        </w:trPr>
        <w:tc>
          <w:tcPr>
            <w:tcW w:w="2836" w:type="dxa"/>
            <w:tcBorders>
              <w:top w:val="single" w:sz="4" w:space="0" w:color="auto"/>
              <w:left w:val="single" w:sz="4" w:space="0" w:color="auto"/>
              <w:bottom w:val="single" w:sz="4" w:space="0" w:color="auto"/>
              <w:right w:val="single" w:sz="4" w:space="0" w:color="auto"/>
            </w:tcBorders>
          </w:tcPr>
          <w:p w:rsidR="004D6FC1" w:rsidRPr="001C06FD" w:rsidRDefault="008F3D99" w:rsidP="008F3D99">
            <w:pPr>
              <w:rPr>
                <w:lang w:val="ro-RO"/>
              </w:rPr>
            </w:pPr>
            <w:r w:rsidRPr="001C06FD">
              <w:rPr>
                <w:lang w:val="ro-RO"/>
              </w:rPr>
              <w:t>6.</w:t>
            </w:r>
            <w:r w:rsidR="004D6FC1" w:rsidRPr="001C06FD">
              <w:rPr>
                <w:lang w:val="ro-RO"/>
              </w:rPr>
              <w:t>6.Alte informaţii</w:t>
            </w:r>
          </w:p>
        </w:tc>
        <w:tc>
          <w:tcPr>
            <w:tcW w:w="6804" w:type="dxa"/>
            <w:tcBorders>
              <w:top w:val="single" w:sz="4" w:space="0" w:color="auto"/>
              <w:left w:val="single" w:sz="4" w:space="0" w:color="auto"/>
              <w:bottom w:val="single" w:sz="4" w:space="0" w:color="auto"/>
              <w:right w:val="single" w:sz="4" w:space="0" w:color="auto"/>
            </w:tcBorders>
          </w:tcPr>
          <w:p w:rsidR="004D6FC1" w:rsidRPr="001C06FD" w:rsidRDefault="004D6FC1" w:rsidP="005F6986">
            <w:pPr>
              <w:rPr>
                <w:lang w:val="ro-RO"/>
              </w:rPr>
            </w:pPr>
            <w:r w:rsidRPr="001C06FD">
              <w:rPr>
                <w:lang w:val="ro-RO"/>
              </w:rPr>
              <w:t>Nu au fost identificate</w:t>
            </w:r>
          </w:p>
          <w:p w:rsidR="00DC1A21" w:rsidRPr="001C06FD" w:rsidRDefault="00DC1A21" w:rsidP="005F6986">
            <w:pPr>
              <w:rPr>
                <w:lang w:val="ro-RO"/>
              </w:rPr>
            </w:pPr>
          </w:p>
          <w:p w:rsidR="00DC1A21" w:rsidRPr="001C06FD" w:rsidRDefault="00DC1A21" w:rsidP="005F6986">
            <w:pPr>
              <w:rPr>
                <w:lang w:val="ro-RO"/>
              </w:rPr>
            </w:pPr>
          </w:p>
          <w:p w:rsidR="00DC1A21" w:rsidRPr="001C06FD" w:rsidRDefault="00DC1A21" w:rsidP="005F6986">
            <w:pPr>
              <w:rPr>
                <w:lang w:val="ro-RO"/>
              </w:rPr>
            </w:pPr>
          </w:p>
        </w:tc>
      </w:tr>
      <w:tr w:rsidR="00DC1A21" w:rsidRPr="006C288A" w:rsidTr="0056041D">
        <w:tc>
          <w:tcPr>
            <w:tcW w:w="9646" w:type="dxa"/>
            <w:gridSpan w:val="3"/>
            <w:tcBorders>
              <w:top w:val="single" w:sz="4" w:space="0" w:color="auto"/>
              <w:left w:val="single" w:sz="4" w:space="0" w:color="auto"/>
              <w:bottom w:val="single" w:sz="4" w:space="0" w:color="auto"/>
              <w:right w:val="single" w:sz="4" w:space="0" w:color="auto"/>
            </w:tcBorders>
          </w:tcPr>
          <w:p w:rsidR="008F3D99" w:rsidRPr="001C06FD" w:rsidRDefault="008F3D99" w:rsidP="008F3D99">
            <w:pPr>
              <w:jc w:val="center"/>
              <w:rPr>
                <w:b/>
                <w:lang w:val="ro-RO"/>
              </w:rPr>
            </w:pPr>
          </w:p>
          <w:p w:rsidR="008F3D99" w:rsidRPr="001C06FD" w:rsidRDefault="008F3D99" w:rsidP="008F3D99">
            <w:pPr>
              <w:jc w:val="center"/>
              <w:rPr>
                <w:b/>
                <w:lang w:val="ro-RO"/>
              </w:rPr>
            </w:pPr>
            <w:r w:rsidRPr="001C06FD">
              <w:rPr>
                <w:b/>
                <w:lang w:val="ro-RO"/>
              </w:rPr>
              <w:t>Secţiunea a 7-a</w:t>
            </w:r>
          </w:p>
          <w:p w:rsidR="00CB1785" w:rsidRPr="001C06FD" w:rsidRDefault="008F3D99" w:rsidP="00D9300C">
            <w:pPr>
              <w:jc w:val="center"/>
              <w:rPr>
                <w:b/>
                <w:lang w:val="ro-RO"/>
              </w:rPr>
            </w:pPr>
            <w:r w:rsidRPr="001C06FD">
              <w:rPr>
                <w:b/>
                <w:lang w:val="ro-RO"/>
              </w:rPr>
              <w:t>Activităţi de informare publică privind elaborarea şi implementarea proiectului de act normativ</w:t>
            </w:r>
          </w:p>
        </w:tc>
      </w:tr>
    </w:tbl>
    <w:p w:rsidR="00146E5F" w:rsidRPr="001C06FD" w:rsidRDefault="00146E5F" w:rsidP="00CB1785">
      <w:pPr>
        <w:rPr>
          <w:b/>
          <w:lang w:val="ro-RO"/>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tblGrid>
      <w:tr w:rsidR="00DC1A21" w:rsidRPr="006C288A" w:rsidTr="0056041D">
        <w:tc>
          <w:tcPr>
            <w:tcW w:w="2836" w:type="dxa"/>
            <w:tcBorders>
              <w:top w:val="single" w:sz="4" w:space="0" w:color="auto"/>
              <w:left w:val="single" w:sz="4" w:space="0" w:color="auto"/>
              <w:bottom w:val="single" w:sz="4" w:space="0" w:color="auto"/>
              <w:right w:val="single" w:sz="4" w:space="0" w:color="auto"/>
            </w:tcBorders>
          </w:tcPr>
          <w:p w:rsidR="004D6FC1" w:rsidRPr="001C06FD" w:rsidRDefault="009A4BF1" w:rsidP="008E2CA9">
            <w:pPr>
              <w:rPr>
                <w:lang w:val="ro-RO"/>
              </w:rPr>
            </w:pPr>
            <w:r w:rsidRPr="001C06FD">
              <w:rPr>
                <w:lang w:val="ro-RO"/>
              </w:rPr>
              <w:t>7.</w:t>
            </w:r>
            <w:r w:rsidR="004D6FC1" w:rsidRPr="001C06FD">
              <w:rPr>
                <w:lang w:val="ro-RO"/>
              </w:rPr>
              <w:t>1.Informarea societăţii civile cu privire la necesitatea elaborării proiectului de act normativ</w:t>
            </w:r>
          </w:p>
        </w:tc>
        <w:tc>
          <w:tcPr>
            <w:tcW w:w="6804" w:type="dxa"/>
            <w:tcBorders>
              <w:top w:val="single" w:sz="4" w:space="0" w:color="auto"/>
              <w:left w:val="single" w:sz="4" w:space="0" w:color="auto"/>
              <w:bottom w:val="single" w:sz="4" w:space="0" w:color="auto"/>
              <w:right w:val="single" w:sz="4" w:space="0" w:color="auto"/>
            </w:tcBorders>
          </w:tcPr>
          <w:p w:rsidR="00F10AF7" w:rsidRDefault="009A4BF1" w:rsidP="00AB7224">
            <w:pPr>
              <w:jc w:val="both"/>
              <w:rPr>
                <w:lang w:val="ro-RO"/>
              </w:rPr>
            </w:pPr>
            <w:r w:rsidRPr="001C06FD">
              <w:rPr>
                <w:lang w:val="ro-RO"/>
              </w:rPr>
              <w:t xml:space="preserve">Prezentul proiect de act normativ repectă prevederile art.7 alin. </w:t>
            </w:r>
            <w:r w:rsidR="00B45312">
              <w:rPr>
                <w:lang w:val="ro-RO"/>
              </w:rPr>
              <w:t>(</w:t>
            </w:r>
            <w:r w:rsidR="00002026">
              <w:rPr>
                <w:lang w:val="ro-RO"/>
              </w:rPr>
              <w:t>13</w:t>
            </w:r>
            <w:r w:rsidR="00B45312">
              <w:rPr>
                <w:lang w:val="ro-RO"/>
              </w:rPr>
              <w:t>)</w:t>
            </w:r>
            <w:r w:rsidRPr="001C06FD">
              <w:rPr>
                <w:lang w:val="ro-RO"/>
              </w:rPr>
              <w:t xml:space="preserve"> din Legea nr.</w:t>
            </w:r>
            <w:r w:rsidR="00D208D6">
              <w:rPr>
                <w:lang w:val="ro-RO"/>
              </w:rPr>
              <w:t xml:space="preserve"> </w:t>
            </w:r>
            <w:r w:rsidRPr="001C06FD">
              <w:rPr>
                <w:lang w:val="ro-RO"/>
              </w:rPr>
              <w:t>52/2003 privind transparența decizională în administrația publică, republicată și a fost publicat în dezbatere publică pe pagina de internet a Ministerului Dezvoltării, Lucrărilor Publice și Administrației</w:t>
            </w:r>
            <w:r w:rsidR="00C63A86" w:rsidRPr="001C06FD">
              <w:rPr>
                <w:lang w:val="ro-RO"/>
              </w:rPr>
              <w:t xml:space="preserve"> </w:t>
            </w:r>
            <w:r w:rsidR="009019AF" w:rsidRPr="001C06FD">
              <w:rPr>
                <w:lang w:val="ro-RO"/>
              </w:rPr>
              <w:t>în data de</w:t>
            </w:r>
            <w:r w:rsidR="009019AF" w:rsidRPr="00F7089D">
              <w:rPr>
                <w:b/>
                <w:bCs/>
                <w:lang w:val="ro-RO"/>
              </w:rPr>
              <w:t xml:space="preserve"> </w:t>
            </w:r>
            <w:r w:rsidR="00DC1A21" w:rsidRPr="00F7089D">
              <w:rPr>
                <w:b/>
                <w:bCs/>
                <w:lang w:val="ro-RO"/>
              </w:rPr>
              <w:t xml:space="preserve"> </w:t>
            </w:r>
            <w:r w:rsidR="00AB7224">
              <w:rPr>
                <w:bCs/>
                <w:lang w:val="ro-RO"/>
              </w:rPr>
              <w:t>...........</w:t>
            </w:r>
            <w:r w:rsidR="00867D0C" w:rsidRPr="00867D0C">
              <w:rPr>
                <w:bCs/>
                <w:lang w:val="ro-RO"/>
              </w:rPr>
              <w:t>.</w:t>
            </w:r>
          </w:p>
          <w:p w:rsidR="00AB7224" w:rsidRPr="001C06FD" w:rsidRDefault="00AB7224" w:rsidP="00AB7224">
            <w:pPr>
              <w:jc w:val="both"/>
              <w:rPr>
                <w:lang w:val="ro-RO"/>
              </w:rPr>
            </w:pPr>
          </w:p>
        </w:tc>
      </w:tr>
      <w:tr w:rsidR="00DC1A21" w:rsidRPr="006C288A" w:rsidTr="0056041D">
        <w:tc>
          <w:tcPr>
            <w:tcW w:w="2836" w:type="dxa"/>
            <w:tcBorders>
              <w:top w:val="single" w:sz="4" w:space="0" w:color="auto"/>
              <w:left w:val="single" w:sz="4" w:space="0" w:color="auto"/>
              <w:bottom w:val="single" w:sz="4" w:space="0" w:color="auto"/>
              <w:right w:val="single" w:sz="4" w:space="0" w:color="auto"/>
            </w:tcBorders>
          </w:tcPr>
          <w:p w:rsidR="004D6FC1" w:rsidRPr="001C06FD" w:rsidRDefault="009A4BF1" w:rsidP="008E2CA9">
            <w:pPr>
              <w:rPr>
                <w:spacing w:val="-4"/>
                <w:lang w:val="ro-RO"/>
              </w:rPr>
            </w:pPr>
            <w:r w:rsidRPr="001C06FD">
              <w:rPr>
                <w:spacing w:val="-4"/>
                <w:lang w:val="ro-RO"/>
              </w:rPr>
              <w:t>7.</w:t>
            </w:r>
            <w:r w:rsidR="004D6FC1" w:rsidRPr="001C06FD">
              <w:rPr>
                <w:spacing w:val="-4"/>
                <w:lang w:val="ro-RO"/>
              </w:rPr>
              <w:t>2.Informarea societăţii civile cu privire la eventualul impact asupra mediului în urma implementării proiectului de act normativ, precum şi efectele asupra sănătăţii şi securităţii cetăţeanului sau diversităţii biologice</w:t>
            </w:r>
          </w:p>
          <w:p w:rsidR="00C258F0" w:rsidRPr="001C06FD" w:rsidRDefault="00C258F0" w:rsidP="008E2CA9">
            <w:pPr>
              <w:rPr>
                <w:spacing w:val="-4"/>
                <w:lang w:val="ro-RO"/>
              </w:rPr>
            </w:pPr>
          </w:p>
        </w:tc>
        <w:tc>
          <w:tcPr>
            <w:tcW w:w="6804" w:type="dxa"/>
            <w:tcBorders>
              <w:top w:val="single" w:sz="4" w:space="0" w:color="auto"/>
              <w:left w:val="single" w:sz="4" w:space="0" w:color="auto"/>
              <w:bottom w:val="single" w:sz="4" w:space="0" w:color="auto"/>
              <w:right w:val="single" w:sz="4" w:space="0" w:color="auto"/>
            </w:tcBorders>
          </w:tcPr>
          <w:p w:rsidR="004D6FC1" w:rsidRPr="001C06FD" w:rsidRDefault="004D6FC1" w:rsidP="0079594C">
            <w:pPr>
              <w:rPr>
                <w:lang w:val="ro-RO"/>
              </w:rPr>
            </w:pPr>
            <w:r w:rsidRPr="001C06FD">
              <w:rPr>
                <w:lang w:val="ro-RO"/>
              </w:rPr>
              <w:t>Proiectul de act normati</w:t>
            </w:r>
            <w:r w:rsidR="008770E5" w:rsidRPr="001C06FD">
              <w:rPr>
                <w:lang w:val="ro-RO"/>
              </w:rPr>
              <w:t>v nu se referă la acest subiect</w:t>
            </w:r>
          </w:p>
        </w:tc>
      </w:tr>
    </w:tbl>
    <w:p w:rsidR="00974ADF" w:rsidRPr="001C06FD" w:rsidRDefault="00974ADF" w:rsidP="009C4AFC">
      <w:pPr>
        <w:rPr>
          <w:b/>
          <w:lang w:val="ro-RO"/>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tblGrid>
      <w:tr w:rsidR="00DC1A21" w:rsidRPr="0073277D" w:rsidTr="00964DEC">
        <w:tc>
          <w:tcPr>
            <w:tcW w:w="9640" w:type="dxa"/>
            <w:gridSpan w:val="2"/>
            <w:tcBorders>
              <w:top w:val="single" w:sz="4" w:space="0" w:color="auto"/>
              <w:left w:val="single" w:sz="4" w:space="0" w:color="auto"/>
              <w:bottom w:val="single" w:sz="4" w:space="0" w:color="auto"/>
              <w:right w:val="single" w:sz="4" w:space="0" w:color="auto"/>
            </w:tcBorders>
          </w:tcPr>
          <w:p w:rsidR="00974ADF" w:rsidRPr="001C06FD" w:rsidRDefault="00974ADF" w:rsidP="009C4AFC">
            <w:pPr>
              <w:jc w:val="center"/>
              <w:rPr>
                <w:b/>
                <w:lang w:val="ro-RO"/>
              </w:rPr>
            </w:pPr>
            <w:r w:rsidRPr="001C06FD">
              <w:rPr>
                <w:b/>
                <w:lang w:val="ro-RO"/>
              </w:rPr>
              <w:t>Secţiunea a 8-a.</w:t>
            </w:r>
          </w:p>
          <w:p w:rsidR="00974ADF" w:rsidRPr="001C06FD" w:rsidRDefault="00974ADF" w:rsidP="00974ADF">
            <w:pPr>
              <w:jc w:val="center"/>
              <w:rPr>
                <w:b/>
                <w:lang w:val="ro-RO"/>
              </w:rPr>
            </w:pPr>
            <w:r w:rsidRPr="001C06FD">
              <w:rPr>
                <w:b/>
                <w:lang w:val="ro-RO"/>
              </w:rPr>
              <w:t>Măsuri privind implementarea, monitorizarea și evaluarea proiectului de act normativ</w:t>
            </w:r>
          </w:p>
          <w:p w:rsidR="00974ADF" w:rsidRPr="001C06FD" w:rsidRDefault="00974ADF" w:rsidP="008E2CA9">
            <w:pPr>
              <w:jc w:val="center"/>
              <w:rPr>
                <w:lang w:val="ro-RO"/>
              </w:rPr>
            </w:pPr>
          </w:p>
        </w:tc>
      </w:tr>
      <w:tr w:rsidR="00DC1A21" w:rsidRPr="001C06FD" w:rsidTr="00964DEC">
        <w:tc>
          <w:tcPr>
            <w:tcW w:w="2836" w:type="dxa"/>
            <w:tcBorders>
              <w:top w:val="single" w:sz="4" w:space="0" w:color="auto"/>
              <w:left w:val="single" w:sz="4" w:space="0" w:color="auto"/>
              <w:bottom w:val="single" w:sz="4" w:space="0" w:color="auto"/>
              <w:right w:val="single" w:sz="4" w:space="0" w:color="auto"/>
            </w:tcBorders>
          </w:tcPr>
          <w:p w:rsidR="004D6FC1" w:rsidRPr="001C06FD" w:rsidRDefault="000D598D" w:rsidP="009B0ADA">
            <w:pPr>
              <w:rPr>
                <w:lang w:val="ro-RO"/>
              </w:rPr>
            </w:pPr>
            <w:r w:rsidRPr="001C06FD">
              <w:rPr>
                <w:lang w:val="ro-RO"/>
              </w:rPr>
              <w:t>8.</w:t>
            </w:r>
            <w:r w:rsidR="004D6FC1" w:rsidRPr="001C06FD">
              <w:rPr>
                <w:lang w:val="ro-RO"/>
              </w:rPr>
              <w:t xml:space="preserve">1.Măsuri de punere în aplicare a proiectului de act normativ </w:t>
            </w:r>
          </w:p>
        </w:tc>
        <w:tc>
          <w:tcPr>
            <w:tcW w:w="6804" w:type="dxa"/>
            <w:tcBorders>
              <w:top w:val="single" w:sz="4" w:space="0" w:color="auto"/>
              <w:left w:val="single" w:sz="4" w:space="0" w:color="auto"/>
              <w:bottom w:val="single" w:sz="4" w:space="0" w:color="auto"/>
              <w:right w:val="single" w:sz="4" w:space="0" w:color="auto"/>
            </w:tcBorders>
          </w:tcPr>
          <w:p w:rsidR="004D6FC1" w:rsidRPr="001C06FD" w:rsidRDefault="004D6FC1" w:rsidP="008F2D6C">
            <w:pPr>
              <w:rPr>
                <w:lang w:val="ro-RO"/>
              </w:rPr>
            </w:pPr>
            <w:r w:rsidRPr="001C06FD">
              <w:rPr>
                <w:lang w:val="ro-RO"/>
              </w:rPr>
              <w:t>Nu au fost identificate</w:t>
            </w:r>
          </w:p>
        </w:tc>
      </w:tr>
      <w:tr w:rsidR="00DC1A21" w:rsidRPr="001C06FD" w:rsidTr="00964DEC">
        <w:tc>
          <w:tcPr>
            <w:tcW w:w="2836" w:type="dxa"/>
            <w:tcBorders>
              <w:top w:val="single" w:sz="4" w:space="0" w:color="auto"/>
              <w:left w:val="single" w:sz="4" w:space="0" w:color="auto"/>
              <w:bottom w:val="single" w:sz="4" w:space="0" w:color="auto"/>
              <w:right w:val="single" w:sz="4" w:space="0" w:color="auto"/>
            </w:tcBorders>
          </w:tcPr>
          <w:p w:rsidR="004D6FC1" w:rsidRPr="001C06FD" w:rsidRDefault="000D598D" w:rsidP="008F2D6C">
            <w:pPr>
              <w:rPr>
                <w:lang w:val="ro-RO"/>
              </w:rPr>
            </w:pPr>
            <w:r w:rsidRPr="001C06FD">
              <w:rPr>
                <w:lang w:val="ro-RO"/>
              </w:rPr>
              <w:t>8.</w:t>
            </w:r>
            <w:r w:rsidR="004D6FC1" w:rsidRPr="001C06FD">
              <w:rPr>
                <w:lang w:val="ro-RO"/>
              </w:rPr>
              <w:t>2.Alte informaţii</w:t>
            </w:r>
          </w:p>
        </w:tc>
        <w:tc>
          <w:tcPr>
            <w:tcW w:w="6804" w:type="dxa"/>
            <w:tcBorders>
              <w:top w:val="single" w:sz="4" w:space="0" w:color="auto"/>
              <w:left w:val="single" w:sz="4" w:space="0" w:color="auto"/>
              <w:bottom w:val="single" w:sz="4" w:space="0" w:color="auto"/>
              <w:right w:val="single" w:sz="4" w:space="0" w:color="auto"/>
            </w:tcBorders>
          </w:tcPr>
          <w:p w:rsidR="004D6FC1" w:rsidRPr="001C06FD" w:rsidRDefault="00127120" w:rsidP="008F2D6C">
            <w:pPr>
              <w:rPr>
                <w:lang w:val="ro-RO"/>
              </w:rPr>
            </w:pPr>
            <w:r w:rsidRPr="001C06FD">
              <w:rPr>
                <w:lang w:val="ro-RO"/>
              </w:rPr>
              <w:t>Nu au fost identificate</w:t>
            </w:r>
          </w:p>
        </w:tc>
      </w:tr>
    </w:tbl>
    <w:p w:rsidR="0007126D" w:rsidRPr="001C06FD" w:rsidRDefault="0007126D" w:rsidP="00234641">
      <w:pPr>
        <w:jc w:val="both"/>
        <w:rPr>
          <w:b/>
          <w:lang w:val="ro-RO"/>
        </w:rPr>
      </w:pPr>
    </w:p>
    <w:p w:rsidR="00BA057E" w:rsidRPr="001C06FD" w:rsidRDefault="00BA057E" w:rsidP="00234641">
      <w:pPr>
        <w:jc w:val="both"/>
        <w:rPr>
          <w:b/>
          <w:lang w:val="ro-RO"/>
        </w:rPr>
      </w:pPr>
    </w:p>
    <w:p w:rsidR="00234641" w:rsidRPr="00ED01F2" w:rsidRDefault="00EF1366" w:rsidP="00E87400">
      <w:pPr>
        <w:jc w:val="both"/>
        <w:rPr>
          <w:b/>
          <w:bCs/>
          <w:lang w:val="ro-RO"/>
        </w:rPr>
      </w:pPr>
      <w:r w:rsidRPr="001C06FD">
        <w:rPr>
          <w:b/>
          <w:lang w:val="ro-RO"/>
        </w:rPr>
        <w:t>P</w:t>
      </w:r>
      <w:r w:rsidR="004D6FC1" w:rsidRPr="001C06FD">
        <w:rPr>
          <w:b/>
          <w:lang w:val="ro-RO"/>
        </w:rPr>
        <w:t xml:space="preserve">entru considerentele de mai sus, am elaborat </w:t>
      </w:r>
      <w:r w:rsidR="00882FE8" w:rsidRPr="001C06FD">
        <w:rPr>
          <w:b/>
          <w:lang w:val="ro-RO"/>
        </w:rPr>
        <w:t xml:space="preserve">prezentul </w:t>
      </w:r>
      <w:r w:rsidR="004D6FC1" w:rsidRPr="001C06FD">
        <w:rPr>
          <w:b/>
          <w:lang w:val="ro-RO"/>
        </w:rPr>
        <w:t>proiect de</w:t>
      </w:r>
      <w:r w:rsidR="000C54D7" w:rsidRPr="001C06FD">
        <w:rPr>
          <w:b/>
          <w:lang w:val="ro-RO"/>
        </w:rPr>
        <w:t xml:space="preserve"> Hotărâre a Guvernului</w:t>
      </w:r>
      <w:r w:rsidR="00C83FD1" w:rsidRPr="001C06FD">
        <w:rPr>
          <w:b/>
          <w:lang w:val="ro-RO"/>
        </w:rPr>
        <w:t xml:space="preserve"> </w:t>
      </w:r>
      <w:r w:rsidR="00ED01F2" w:rsidRPr="00ED01F2">
        <w:rPr>
          <w:b/>
          <w:bCs/>
          <w:lang w:val="ro-RO"/>
        </w:rPr>
        <w:t>privind</w:t>
      </w:r>
      <w:r w:rsidR="00527D9B" w:rsidRPr="00527D9B">
        <w:rPr>
          <w:b/>
          <w:bCs/>
          <w:lang w:val="ro-RO"/>
        </w:rPr>
        <w:t xml:space="preserve"> metodologia de elaborare a regulilor de acces, a modului de aplicare a tarifelor, precum și a excepțiilor aferente zonelor cu nivel scăzut de emisii</w:t>
      </w:r>
      <w:r w:rsidR="00ED01F2">
        <w:rPr>
          <w:b/>
          <w:bCs/>
          <w:lang w:val="ro-RO"/>
        </w:rPr>
        <w:t xml:space="preserve">, </w:t>
      </w:r>
      <w:r w:rsidR="009019AF" w:rsidRPr="001C06FD">
        <w:rPr>
          <w:b/>
          <w:lang w:val="ro-RO"/>
        </w:rPr>
        <w:t>proiect care,</w:t>
      </w:r>
      <w:r w:rsidR="00C70054" w:rsidRPr="001C06FD">
        <w:rPr>
          <w:b/>
          <w:lang w:val="ro-RO"/>
        </w:rPr>
        <w:t xml:space="preserve"> </w:t>
      </w:r>
      <w:r w:rsidR="002D0A3C" w:rsidRPr="001C06FD">
        <w:rPr>
          <w:b/>
          <w:lang w:val="ro-RO"/>
        </w:rPr>
        <w:t>în forma prezentată</w:t>
      </w:r>
      <w:r w:rsidR="00882FE8" w:rsidRPr="001C06FD">
        <w:rPr>
          <w:b/>
          <w:lang w:val="ro-RO"/>
        </w:rPr>
        <w:t>,</w:t>
      </w:r>
      <w:r w:rsidR="002D0A3C" w:rsidRPr="001C06FD">
        <w:rPr>
          <w:b/>
          <w:lang w:val="ro-RO"/>
        </w:rPr>
        <w:t xml:space="preserve"> a fost avizat</w:t>
      </w:r>
      <w:r w:rsidR="00882FE8" w:rsidRPr="001C06FD">
        <w:rPr>
          <w:b/>
          <w:lang w:val="ro-RO"/>
        </w:rPr>
        <w:t xml:space="preserve"> de </w:t>
      </w:r>
      <w:r w:rsidR="00DA6923" w:rsidRPr="001C06FD">
        <w:rPr>
          <w:b/>
          <w:lang w:val="ro-RO"/>
        </w:rPr>
        <w:t xml:space="preserve">ministerele și </w:t>
      </w:r>
      <w:r w:rsidR="00882FE8" w:rsidRPr="001C06FD">
        <w:rPr>
          <w:b/>
          <w:lang w:val="ro-RO"/>
        </w:rPr>
        <w:t>instituțiile interesate și de Consiliul Legislativ și pe care îl supunem spre aprobare</w:t>
      </w:r>
      <w:r w:rsidR="00234641" w:rsidRPr="001C06FD">
        <w:rPr>
          <w:b/>
          <w:lang w:val="ro-RO"/>
        </w:rPr>
        <w:t>.</w:t>
      </w:r>
    </w:p>
    <w:p w:rsidR="00E87400" w:rsidRPr="001C06FD" w:rsidRDefault="00E87400" w:rsidP="00E87400">
      <w:pPr>
        <w:jc w:val="both"/>
        <w:rPr>
          <w:b/>
          <w:lang w:val="ro-RO"/>
        </w:rPr>
      </w:pPr>
    </w:p>
    <w:p w:rsidR="0097294B" w:rsidRPr="00651B9F" w:rsidRDefault="0097294B" w:rsidP="00E87400">
      <w:pPr>
        <w:spacing w:line="276" w:lineRule="auto"/>
        <w:jc w:val="both"/>
        <w:rPr>
          <w:b/>
          <w:sz w:val="22"/>
          <w:szCs w:val="22"/>
          <w:lang w:val="ro-RO"/>
        </w:rPr>
      </w:pPr>
    </w:p>
    <w:p w:rsidR="00916E8B" w:rsidRPr="00DA2F09" w:rsidRDefault="00916E8B" w:rsidP="00916E8B">
      <w:pPr>
        <w:spacing w:line="276" w:lineRule="auto"/>
        <w:jc w:val="center"/>
        <w:rPr>
          <w:b/>
          <w:sz w:val="22"/>
          <w:szCs w:val="22"/>
          <w:highlight w:val="yellow"/>
          <w:lang w:val="ro-RO"/>
        </w:rPr>
      </w:pPr>
      <w:r w:rsidRPr="00DA2F09">
        <w:rPr>
          <w:b/>
          <w:sz w:val="22"/>
          <w:szCs w:val="22"/>
          <w:highlight w:val="yellow"/>
          <w:lang w:val="ro-RO"/>
        </w:rPr>
        <w:t>MINISTRUL DEZVOLTĂRII,</w:t>
      </w:r>
    </w:p>
    <w:p w:rsidR="00916E8B" w:rsidRPr="00DA2F09" w:rsidRDefault="00916E8B" w:rsidP="00916E8B">
      <w:pPr>
        <w:spacing w:line="276" w:lineRule="auto"/>
        <w:jc w:val="center"/>
        <w:rPr>
          <w:b/>
          <w:sz w:val="22"/>
          <w:szCs w:val="22"/>
          <w:highlight w:val="yellow"/>
          <w:lang w:val="ro-RO"/>
        </w:rPr>
      </w:pPr>
      <w:r w:rsidRPr="00DA2F09">
        <w:rPr>
          <w:b/>
          <w:sz w:val="22"/>
          <w:szCs w:val="22"/>
          <w:highlight w:val="yellow"/>
          <w:lang w:val="ro-RO"/>
        </w:rPr>
        <w:t>LUCRĂRILOR PUBLICE ȘI ADMINISTRAŢIEI</w:t>
      </w:r>
    </w:p>
    <w:p w:rsidR="00A22B28" w:rsidRPr="00DA2F09" w:rsidRDefault="00A22B28" w:rsidP="00916E8B">
      <w:pPr>
        <w:spacing w:line="276" w:lineRule="auto"/>
        <w:jc w:val="center"/>
        <w:rPr>
          <w:b/>
          <w:sz w:val="22"/>
          <w:szCs w:val="22"/>
          <w:highlight w:val="yellow"/>
          <w:lang w:val="ro-RO"/>
        </w:rPr>
      </w:pPr>
    </w:p>
    <w:p w:rsidR="00A22B28" w:rsidRPr="00DA2F09" w:rsidRDefault="00A22B28" w:rsidP="00916E8B">
      <w:pPr>
        <w:spacing w:line="276" w:lineRule="auto"/>
        <w:jc w:val="center"/>
        <w:rPr>
          <w:b/>
          <w:sz w:val="22"/>
          <w:szCs w:val="22"/>
          <w:highlight w:val="yellow"/>
          <w:lang w:val="ro-RO"/>
        </w:rPr>
      </w:pPr>
      <w:r w:rsidRPr="00DA2F09">
        <w:rPr>
          <w:b/>
          <w:sz w:val="22"/>
          <w:szCs w:val="22"/>
          <w:highlight w:val="yellow"/>
          <w:lang w:val="ro-RO"/>
        </w:rPr>
        <w:t>ADRIAN-IOAN VEȘTEA</w:t>
      </w:r>
    </w:p>
    <w:p w:rsidR="00674371" w:rsidRPr="00DA2F09" w:rsidRDefault="00674371" w:rsidP="00EE676C">
      <w:pPr>
        <w:spacing w:line="276" w:lineRule="auto"/>
        <w:rPr>
          <w:b/>
          <w:sz w:val="22"/>
          <w:szCs w:val="22"/>
          <w:highlight w:val="yellow"/>
          <w:lang w:val="ro-RO"/>
        </w:rPr>
      </w:pPr>
    </w:p>
    <w:p w:rsidR="00002026" w:rsidRPr="00DA2F09" w:rsidRDefault="00702A2D" w:rsidP="00EC114B">
      <w:pPr>
        <w:pStyle w:val="BodyTextIndent"/>
        <w:tabs>
          <w:tab w:val="left" w:pos="5160"/>
        </w:tabs>
        <w:spacing w:line="360" w:lineRule="auto"/>
        <w:ind w:firstLine="0"/>
        <w:jc w:val="center"/>
        <w:rPr>
          <w:b/>
          <w:color w:val="auto"/>
          <w:sz w:val="22"/>
          <w:szCs w:val="22"/>
          <w:highlight w:val="yellow"/>
          <w:u w:val="single"/>
          <w:lang w:val="ro-RO"/>
        </w:rPr>
      </w:pPr>
      <w:r w:rsidRPr="00DA2F09">
        <w:rPr>
          <w:b/>
          <w:color w:val="auto"/>
          <w:sz w:val="22"/>
          <w:szCs w:val="22"/>
          <w:highlight w:val="yellow"/>
          <w:u w:val="single"/>
          <w:lang w:val="ro-RO"/>
        </w:rPr>
        <w:lastRenderedPageBreak/>
        <w:t>Avizăm:</w:t>
      </w:r>
    </w:p>
    <w:p w:rsidR="00002026" w:rsidRPr="00DA2F09" w:rsidRDefault="00002026" w:rsidP="00002026">
      <w:pPr>
        <w:pStyle w:val="BodyTextIndent"/>
        <w:ind w:firstLine="0"/>
        <w:rPr>
          <w:b/>
          <w:color w:val="auto"/>
          <w:sz w:val="22"/>
          <w:szCs w:val="22"/>
          <w:highlight w:val="yellow"/>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AE0A22" w:rsidRPr="00DA2F09" w:rsidTr="00AE0A22">
        <w:tc>
          <w:tcPr>
            <w:tcW w:w="4616" w:type="dxa"/>
          </w:tcPr>
          <w:p w:rsidR="00AE0A22" w:rsidRPr="00DA2F09" w:rsidRDefault="00AE0A22" w:rsidP="00AE0A22">
            <w:pPr>
              <w:pStyle w:val="BodyTextIndent"/>
              <w:tabs>
                <w:tab w:val="left" w:pos="5160"/>
              </w:tabs>
              <w:ind w:firstLine="0"/>
              <w:jc w:val="center"/>
              <w:rPr>
                <w:b/>
                <w:color w:val="auto"/>
                <w:sz w:val="22"/>
                <w:szCs w:val="22"/>
                <w:highlight w:val="yellow"/>
                <w:lang w:val="ro-RO"/>
              </w:rPr>
            </w:pPr>
            <w:r w:rsidRPr="00DA2F09">
              <w:rPr>
                <w:b/>
                <w:color w:val="auto"/>
                <w:sz w:val="22"/>
                <w:szCs w:val="22"/>
                <w:highlight w:val="yellow"/>
                <w:lang w:val="ro-RO"/>
              </w:rPr>
              <w:t>VICEPRIM – MINISTRU,</w:t>
            </w:r>
          </w:p>
        </w:tc>
        <w:tc>
          <w:tcPr>
            <w:tcW w:w="4616" w:type="dxa"/>
          </w:tcPr>
          <w:p w:rsidR="00AE0A22" w:rsidRPr="00DA2F09" w:rsidRDefault="00AE0A22" w:rsidP="00AE0A22">
            <w:pPr>
              <w:pStyle w:val="BodyTextIndent"/>
              <w:spacing w:line="360" w:lineRule="auto"/>
              <w:ind w:firstLine="0"/>
              <w:jc w:val="center"/>
              <w:rPr>
                <w:b/>
                <w:color w:val="auto"/>
                <w:sz w:val="22"/>
                <w:szCs w:val="22"/>
                <w:highlight w:val="yellow"/>
                <w:lang w:val="ro-RO"/>
              </w:rPr>
            </w:pPr>
            <w:r w:rsidRPr="00DA2F09">
              <w:rPr>
                <w:b/>
                <w:color w:val="auto"/>
                <w:sz w:val="22"/>
                <w:szCs w:val="22"/>
                <w:highlight w:val="yellow"/>
                <w:lang w:val="ro-RO"/>
              </w:rPr>
              <w:t xml:space="preserve">VICEPRIM – MINISTRU, </w:t>
            </w:r>
          </w:p>
          <w:p w:rsidR="00AE0A22" w:rsidRPr="00DA2F09" w:rsidRDefault="00AE0A22" w:rsidP="00AE0A22">
            <w:pPr>
              <w:pStyle w:val="BodyTextIndent"/>
              <w:spacing w:line="360" w:lineRule="auto"/>
              <w:ind w:firstLine="0"/>
              <w:jc w:val="center"/>
              <w:rPr>
                <w:b/>
                <w:i/>
                <w:color w:val="auto"/>
                <w:sz w:val="22"/>
                <w:szCs w:val="22"/>
                <w:highlight w:val="yellow"/>
                <w:lang w:val="ro-RO"/>
              </w:rPr>
            </w:pPr>
            <w:r w:rsidRPr="00DA2F09">
              <w:rPr>
                <w:b/>
                <w:color w:val="auto"/>
                <w:sz w:val="22"/>
                <w:szCs w:val="22"/>
                <w:highlight w:val="yellow"/>
                <w:lang w:val="ro-RO"/>
              </w:rPr>
              <w:t>MINISTRUL AFACERILOR INTERNE</w:t>
            </w:r>
          </w:p>
        </w:tc>
      </w:tr>
      <w:tr w:rsidR="00AE0A22" w:rsidRPr="00DA2F09" w:rsidTr="00AE0A22">
        <w:tc>
          <w:tcPr>
            <w:tcW w:w="4616" w:type="dxa"/>
          </w:tcPr>
          <w:p w:rsidR="00AE0A22" w:rsidRPr="00DA2F09" w:rsidRDefault="00AE0A22" w:rsidP="00AE0A22">
            <w:pPr>
              <w:pStyle w:val="BodyTextIndent"/>
              <w:tabs>
                <w:tab w:val="left" w:pos="5160"/>
              </w:tabs>
              <w:ind w:firstLine="0"/>
              <w:jc w:val="center"/>
              <w:rPr>
                <w:b/>
                <w:color w:val="auto"/>
                <w:sz w:val="22"/>
                <w:szCs w:val="22"/>
                <w:highlight w:val="yellow"/>
                <w:lang w:val="ro-RO"/>
              </w:rPr>
            </w:pPr>
            <w:r w:rsidRPr="00DA2F09">
              <w:rPr>
                <w:b/>
                <w:color w:val="auto"/>
                <w:sz w:val="22"/>
                <w:szCs w:val="22"/>
                <w:highlight w:val="yellow"/>
                <w:lang w:val="ro-RO"/>
              </w:rPr>
              <w:t>MARIAN NEACȘU</w:t>
            </w:r>
          </w:p>
        </w:tc>
        <w:tc>
          <w:tcPr>
            <w:tcW w:w="4616" w:type="dxa"/>
          </w:tcPr>
          <w:p w:rsidR="00AE0A22" w:rsidRPr="00DA2F09" w:rsidRDefault="00AE0A22" w:rsidP="00AE0A22">
            <w:pPr>
              <w:pStyle w:val="BodyTextIndent"/>
              <w:spacing w:line="360" w:lineRule="auto"/>
              <w:ind w:firstLine="0"/>
              <w:jc w:val="center"/>
              <w:rPr>
                <w:b/>
                <w:color w:val="auto"/>
                <w:sz w:val="22"/>
                <w:szCs w:val="22"/>
                <w:highlight w:val="yellow"/>
                <w:lang w:val="ro-RO"/>
              </w:rPr>
            </w:pPr>
            <w:r w:rsidRPr="00DA2F09">
              <w:rPr>
                <w:b/>
                <w:color w:val="auto"/>
                <w:sz w:val="22"/>
                <w:szCs w:val="22"/>
                <w:highlight w:val="yellow"/>
                <w:lang w:val="ro-RO"/>
              </w:rPr>
              <w:t>MARIAN-CĂTĂLIN PREDOIU</w:t>
            </w:r>
          </w:p>
        </w:tc>
      </w:tr>
    </w:tbl>
    <w:p w:rsidR="00674371" w:rsidRPr="00DA2F09" w:rsidRDefault="00674371" w:rsidP="00651B9F">
      <w:pPr>
        <w:pStyle w:val="BodyTextIndent"/>
        <w:spacing w:line="360" w:lineRule="auto"/>
        <w:ind w:firstLine="0"/>
        <w:rPr>
          <w:b/>
          <w:i/>
          <w:color w:val="auto"/>
          <w:sz w:val="22"/>
          <w:szCs w:val="22"/>
          <w:highlight w:val="yellow"/>
          <w:lang w:val="ro-RO"/>
        </w:rPr>
      </w:pPr>
    </w:p>
    <w:p w:rsidR="00F3589D" w:rsidRDefault="00F3589D" w:rsidP="00AD4971">
      <w:pPr>
        <w:pStyle w:val="BodyTextIndent"/>
        <w:ind w:firstLine="0"/>
        <w:jc w:val="center"/>
        <w:rPr>
          <w:b/>
          <w:color w:val="auto"/>
          <w:sz w:val="22"/>
          <w:szCs w:val="22"/>
          <w:highlight w:val="yellow"/>
          <w:lang w:val="ro-RO"/>
        </w:rPr>
      </w:pPr>
    </w:p>
    <w:p w:rsidR="00F3589D" w:rsidRDefault="00F3589D" w:rsidP="00AD4971">
      <w:pPr>
        <w:pStyle w:val="BodyTextIndent"/>
        <w:ind w:firstLine="0"/>
        <w:jc w:val="center"/>
        <w:rPr>
          <w:b/>
          <w:color w:val="auto"/>
          <w:sz w:val="22"/>
          <w:szCs w:val="22"/>
          <w:highlight w:val="yellow"/>
          <w:lang w:val="ro-RO"/>
        </w:rPr>
      </w:pPr>
    </w:p>
    <w:p w:rsidR="00A648D4" w:rsidRPr="00DA2F09" w:rsidRDefault="00A648D4" w:rsidP="00AD4971">
      <w:pPr>
        <w:pStyle w:val="BodyTextIndent"/>
        <w:ind w:firstLine="0"/>
        <w:jc w:val="center"/>
        <w:rPr>
          <w:b/>
          <w:color w:val="auto"/>
          <w:sz w:val="22"/>
          <w:szCs w:val="22"/>
          <w:highlight w:val="yellow"/>
          <w:lang w:val="ro-RO"/>
        </w:rPr>
      </w:pPr>
      <w:r w:rsidRPr="00DA2F09">
        <w:rPr>
          <w:b/>
          <w:color w:val="auto"/>
          <w:sz w:val="22"/>
          <w:szCs w:val="22"/>
          <w:highlight w:val="yellow"/>
          <w:lang w:val="ro-RO"/>
        </w:rPr>
        <w:t xml:space="preserve">MINISTRUL </w:t>
      </w:r>
      <w:r w:rsidR="00527D9B" w:rsidRPr="00DA2F09">
        <w:rPr>
          <w:b/>
          <w:color w:val="auto"/>
          <w:sz w:val="22"/>
          <w:szCs w:val="22"/>
          <w:highlight w:val="yellow"/>
          <w:lang w:val="ro-RO"/>
        </w:rPr>
        <w:t>MEDIULUI, APELOR ȘI PĂDURILOR</w:t>
      </w:r>
    </w:p>
    <w:p w:rsidR="00A22B28" w:rsidRPr="00DA2F09" w:rsidRDefault="00A22B28" w:rsidP="00AD4971">
      <w:pPr>
        <w:pStyle w:val="BodyTextIndent"/>
        <w:ind w:firstLine="0"/>
        <w:jc w:val="center"/>
        <w:rPr>
          <w:b/>
          <w:color w:val="auto"/>
          <w:sz w:val="22"/>
          <w:szCs w:val="22"/>
          <w:highlight w:val="yellow"/>
          <w:lang w:val="ro-RO"/>
        </w:rPr>
      </w:pPr>
    </w:p>
    <w:p w:rsidR="00AD4971" w:rsidRPr="00DA2F09" w:rsidRDefault="00DA2F09" w:rsidP="00AD4971">
      <w:pPr>
        <w:pStyle w:val="BodyTextIndent"/>
        <w:ind w:firstLine="0"/>
        <w:jc w:val="center"/>
        <w:rPr>
          <w:b/>
          <w:color w:val="auto"/>
          <w:sz w:val="22"/>
          <w:szCs w:val="22"/>
          <w:highlight w:val="yellow"/>
          <w:lang w:val="ro-RO"/>
        </w:rPr>
      </w:pPr>
      <w:r w:rsidRPr="00DA2F09">
        <w:rPr>
          <w:b/>
          <w:color w:val="auto"/>
          <w:sz w:val="22"/>
          <w:szCs w:val="22"/>
          <w:highlight w:val="yellow"/>
          <w:lang w:val="ro-RO"/>
        </w:rPr>
        <w:t>MIRCEA FECHET</w:t>
      </w:r>
    </w:p>
    <w:p w:rsidR="00DA2F09" w:rsidRPr="00DA2F09" w:rsidRDefault="00DA2F09" w:rsidP="00AD4971">
      <w:pPr>
        <w:pStyle w:val="BodyTextIndent"/>
        <w:ind w:firstLine="0"/>
        <w:jc w:val="center"/>
        <w:rPr>
          <w:b/>
          <w:color w:val="auto"/>
          <w:sz w:val="22"/>
          <w:szCs w:val="22"/>
          <w:highlight w:val="yellow"/>
          <w:lang w:val="ro-RO"/>
        </w:rPr>
      </w:pPr>
    </w:p>
    <w:p w:rsidR="00F3589D" w:rsidRDefault="00F3589D" w:rsidP="00DA2F09">
      <w:pPr>
        <w:pStyle w:val="BodyTextIndent"/>
        <w:ind w:firstLine="0"/>
        <w:jc w:val="center"/>
        <w:rPr>
          <w:b/>
          <w:color w:val="auto"/>
          <w:sz w:val="22"/>
          <w:szCs w:val="22"/>
          <w:highlight w:val="yellow"/>
          <w:lang w:val="ro-RO"/>
        </w:rPr>
      </w:pPr>
    </w:p>
    <w:p w:rsidR="00F3589D" w:rsidRDefault="00F3589D" w:rsidP="00DA2F09">
      <w:pPr>
        <w:pStyle w:val="BodyTextIndent"/>
        <w:ind w:firstLine="0"/>
        <w:jc w:val="center"/>
        <w:rPr>
          <w:b/>
          <w:color w:val="auto"/>
          <w:sz w:val="22"/>
          <w:szCs w:val="22"/>
          <w:highlight w:val="yellow"/>
          <w:lang w:val="ro-RO"/>
        </w:rPr>
      </w:pPr>
    </w:p>
    <w:p w:rsidR="00F3589D" w:rsidRDefault="00F3589D" w:rsidP="00DA2F09">
      <w:pPr>
        <w:pStyle w:val="BodyTextIndent"/>
        <w:ind w:firstLine="0"/>
        <w:jc w:val="center"/>
        <w:rPr>
          <w:b/>
          <w:color w:val="auto"/>
          <w:sz w:val="22"/>
          <w:szCs w:val="22"/>
          <w:highlight w:val="yellow"/>
          <w:lang w:val="ro-RO"/>
        </w:rPr>
      </w:pPr>
    </w:p>
    <w:p w:rsidR="00DA2F09" w:rsidRPr="00DA2F09" w:rsidRDefault="00DA2F09" w:rsidP="00DA2F09">
      <w:pPr>
        <w:pStyle w:val="BodyTextIndent"/>
        <w:ind w:firstLine="0"/>
        <w:jc w:val="center"/>
        <w:rPr>
          <w:b/>
          <w:color w:val="auto"/>
          <w:sz w:val="22"/>
          <w:szCs w:val="22"/>
          <w:highlight w:val="yellow"/>
          <w:lang w:val="ro-RO"/>
        </w:rPr>
      </w:pPr>
      <w:r w:rsidRPr="00DA2F09">
        <w:rPr>
          <w:b/>
          <w:color w:val="auto"/>
          <w:sz w:val="22"/>
          <w:szCs w:val="22"/>
          <w:highlight w:val="yellow"/>
          <w:lang w:val="ro-RO"/>
        </w:rPr>
        <w:t>MINISTRUL TRANSPORTURILOR ȘI INFRASTRUCTURII</w:t>
      </w:r>
    </w:p>
    <w:p w:rsidR="00DA2F09" w:rsidRPr="00DA2F09" w:rsidRDefault="00DA2F09" w:rsidP="00DA2F09">
      <w:pPr>
        <w:pStyle w:val="BodyTextIndent"/>
        <w:ind w:firstLine="0"/>
        <w:jc w:val="center"/>
        <w:rPr>
          <w:b/>
          <w:color w:val="auto"/>
          <w:sz w:val="22"/>
          <w:szCs w:val="22"/>
          <w:highlight w:val="yellow"/>
          <w:lang w:val="ro-RO"/>
        </w:rPr>
      </w:pPr>
    </w:p>
    <w:p w:rsidR="00DA2F09" w:rsidRPr="00DA2F09" w:rsidRDefault="00DA2F09" w:rsidP="00DA2F09">
      <w:pPr>
        <w:pStyle w:val="BodyTextIndent"/>
        <w:ind w:firstLine="0"/>
        <w:jc w:val="center"/>
        <w:rPr>
          <w:b/>
          <w:color w:val="auto"/>
          <w:sz w:val="22"/>
          <w:szCs w:val="22"/>
          <w:highlight w:val="yellow"/>
          <w:lang w:val="ro-RO"/>
        </w:rPr>
      </w:pPr>
      <w:r w:rsidRPr="00DA2F09">
        <w:rPr>
          <w:b/>
          <w:color w:val="auto"/>
          <w:sz w:val="22"/>
          <w:szCs w:val="22"/>
          <w:highlight w:val="yellow"/>
          <w:lang w:val="ro-RO"/>
        </w:rPr>
        <w:t>SORIN-MIHAI GRINDEANU</w:t>
      </w:r>
    </w:p>
    <w:p w:rsidR="00DA2F09" w:rsidRPr="00DA2F09" w:rsidRDefault="00DA2F09" w:rsidP="00AD4971">
      <w:pPr>
        <w:pStyle w:val="BodyTextIndent"/>
        <w:ind w:firstLine="0"/>
        <w:jc w:val="center"/>
        <w:rPr>
          <w:b/>
          <w:color w:val="auto"/>
          <w:sz w:val="22"/>
          <w:szCs w:val="22"/>
          <w:highlight w:val="yellow"/>
          <w:lang w:val="ro-RO"/>
        </w:rPr>
      </w:pPr>
    </w:p>
    <w:p w:rsidR="00A22B28" w:rsidRPr="00DA2F09" w:rsidRDefault="00A22B28" w:rsidP="00651B9F">
      <w:pPr>
        <w:pStyle w:val="BodyTextIndent"/>
        <w:spacing w:line="360" w:lineRule="auto"/>
        <w:ind w:firstLine="0"/>
        <w:rPr>
          <w:b/>
          <w:color w:val="auto"/>
          <w:sz w:val="22"/>
          <w:szCs w:val="22"/>
          <w:highlight w:val="yellow"/>
          <w:lang w:val="ro-RO"/>
        </w:rPr>
      </w:pPr>
    </w:p>
    <w:p w:rsidR="00EE676C" w:rsidRPr="00DA2F09" w:rsidRDefault="00EE676C" w:rsidP="00EE676C">
      <w:pPr>
        <w:pStyle w:val="BodyTextIndent"/>
        <w:spacing w:line="360" w:lineRule="auto"/>
        <w:ind w:firstLine="0"/>
        <w:jc w:val="center"/>
        <w:rPr>
          <w:b/>
          <w:color w:val="auto"/>
          <w:sz w:val="22"/>
          <w:szCs w:val="22"/>
          <w:highlight w:val="yellow"/>
          <w:lang w:val="ro-RO"/>
        </w:rPr>
      </w:pPr>
    </w:p>
    <w:p w:rsidR="0097294B" w:rsidRPr="00DA2F09" w:rsidRDefault="0097294B" w:rsidP="0097294B">
      <w:pPr>
        <w:ind w:left="720" w:hanging="720"/>
        <w:jc w:val="center"/>
        <w:rPr>
          <w:b/>
          <w:sz w:val="22"/>
          <w:szCs w:val="22"/>
          <w:highlight w:val="yellow"/>
          <w:lang w:val="ro-RO" w:eastAsia="ro-RO"/>
        </w:rPr>
      </w:pPr>
      <w:r w:rsidRPr="00DA2F09">
        <w:rPr>
          <w:b/>
          <w:sz w:val="22"/>
          <w:szCs w:val="22"/>
          <w:highlight w:val="yellow"/>
          <w:lang w:val="ro-RO" w:eastAsia="ro-RO"/>
        </w:rPr>
        <w:t>MINISTRUL JUSTITIEI</w:t>
      </w:r>
    </w:p>
    <w:p w:rsidR="0097294B" w:rsidRPr="00DA2F09" w:rsidRDefault="0097294B" w:rsidP="0097294B">
      <w:pPr>
        <w:ind w:left="720" w:hanging="720"/>
        <w:jc w:val="center"/>
        <w:rPr>
          <w:b/>
          <w:sz w:val="22"/>
          <w:szCs w:val="22"/>
          <w:highlight w:val="yellow"/>
          <w:lang w:val="ro-RO" w:eastAsia="ro-RO"/>
        </w:rPr>
      </w:pPr>
    </w:p>
    <w:p w:rsidR="009019AF" w:rsidRPr="00651B9F" w:rsidRDefault="00A22B28" w:rsidP="00EE676C">
      <w:pPr>
        <w:ind w:left="720" w:hanging="720"/>
        <w:jc w:val="center"/>
        <w:rPr>
          <w:b/>
          <w:sz w:val="22"/>
          <w:szCs w:val="22"/>
          <w:lang w:val="ro-RO" w:eastAsia="ro-RO"/>
        </w:rPr>
      </w:pPr>
      <w:r w:rsidRPr="00DA2F09">
        <w:rPr>
          <w:b/>
          <w:sz w:val="22"/>
          <w:szCs w:val="22"/>
          <w:highlight w:val="yellow"/>
          <w:lang w:val="ro-RO" w:eastAsia="ro-RO"/>
        </w:rPr>
        <w:t>ALINA GORGHIU</w:t>
      </w:r>
    </w:p>
    <w:p w:rsidR="009019AF" w:rsidRPr="001C06FD" w:rsidRDefault="009019AF" w:rsidP="00386513">
      <w:pPr>
        <w:rPr>
          <w:b/>
          <w:lang w:val="ro-RO"/>
        </w:rPr>
      </w:pPr>
    </w:p>
    <w:sectPr w:rsidR="009019AF" w:rsidRPr="001C06FD" w:rsidSect="004F1036">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851" w:left="153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70" w:rsidRDefault="001F6C70" w:rsidP="00AA3167">
      <w:r>
        <w:separator/>
      </w:r>
    </w:p>
  </w:endnote>
  <w:endnote w:type="continuationSeparator" w:id="0">
    <w:p w:rsidR="001F6C70" w:rsidRDefault="001F6C70" w:rsidP="00AA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76" w:rsidRDefault="001D64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DE" w:rsidDel="001D6476" w:rsidRDefault="002D05DE">
    <w:pPr>
      <w:pStyle w:val="Footer"/>
      <w:jc w:val="center"/>
      <w:rPr>
        <w:del w:id="3" w:author="Author"/>
      </w:rPr>
    </w:pPr>
    <w:del w:id="4" w:author="Author">
      <w:r w:rsidDel="001D6476">
        <w:fldChar w:fldCharType="begin"/>
      </w:r>
      <w:r w:rsidDel="001D6476">
        <w:delInstrText xml:space="preserve"> PAGE   \* MERGEFORMAT </w:delInstrText>
      </w:r>
      <w:r w:rsidDel="001D6476">
        <w:fldChar w:fldCharType="separate"/>
      </w:r>
      <w:r w:rsidR="001D6476" w:rsidDel="001D6476">
        <w:rPr>
          <w:noProof/>
        </w:rPr>
        <w:delText>1</w:delText>
      </w:r>
      <w:r w:rsidDel="001D6476">
        <w:rPr>
          <w:noProof/>
        </w:rPr>
        <w:fldChar w:fldCharType="end"/>
      </w:r>
    </w:del>
  </w:p>
  <w:p w:rsidR="002D05DE" w:rsidRDefault="002D05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76" w:rsidRDefault="001D64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70" w:rsidRDefault="001F6C70" w:rsidP="00AA3167">
      <w:r>
        <w:separator/>
      </w:r>
    </w:p>
  </w:footnote>
  <w:footnote w:type="continuationSeparator" w:id="0">
    <w:p w:rsidR="001F6C70" w:rsidRDefault="001F6C70" w:rsidP="00AA31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76" w:rsidRDefault="001D64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76" w:rsidRDefault="001D64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76" w:rsidRDefault="001D64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891"/>
    <w:multiLevelType w:val="hybridMultilevel"/>
    <w:tmpl w:val="C82AAA66"/>
    <w:lvl w:ilvl="0" w:tplc="E0744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A18E8"/>
    <w:multiLevelType w:val="hybridMultilevel"/>
    <w:tmpl w:val="63CC1D30"/>
    <w:lvl w:ilvl="0" w:tplc="B1D49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C43B4"/>
    <w:multiLevelType w:val="hybridMultilevel"/>
    <w:tmpl w:val="9B361642"/>
    <w:lvl w:ilvl="0" w:tplc="37004C92">
      <w:start w:val="1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D5C4D"/>
    <w:multiLevelType w:val="hybridMultilevel"/>
    <w:tmpl w:val="6D4675C6"/>
    <w:lvl w:ilvl="0" w:tplc="B9A8FCF8">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 w15:restartNumberingAfterBreak="0">
    <w:nsid w:val="07C834D2"/>
    <w:multiLevelType w:val="hybridMultilevel"/>
    <w:tmpl w:val="F79A5D16"/>
    <w:lvl w:ilvl="0" w:tplc="CF326EBE">
      <w:start w:val="2"/>
      <w:numFmt w:val="bullet"/>
      <w:lvlText w:val="-"/>
      <w:lvlJc w:val="left"/>
      <w:pPr>
        <w:ind w:left="403" w:hanging="360"/>
      </w:pPr>
      <w:rPr>
        <w:rFonts w:ascii="Times New Roman" w:eastAsia="Calibri" w:hAnsi="Times New Roman"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5" w15:restartNumberingAfterBreak="0">
    <w:nsid w:val="0A131AFB"/>
    <w:multiLevelType w:val="hybridMultilevel"/>
    <w:tmpl w:val="0EECF5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DD5FE1"/>
    <w:multiLevelType w:val="hybridMultilevel"/>
    <w:tmpl w:val="02027B42"/>
    <w:lvl w:ilvl="0" w:tplc="AD66BF2E">
      <w:start w:val="1"/>
      <w:numFmt w:val="decimal"/>
      <w:lvlText w:val="%1."/>
      <w:lvlJc w:val="left"/>
      <w:pPr>
        <w:tabs>
          <w:tab w:val="num" w:pos="1392"/>
        </w:tabs>
        <w:ind w:left="1392" w:hanging="900"/>
      </w:pPr>
      <w:rPr>
        <w:rFonts w:hint="default"/>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7" w15:restartNumberingAfterBreak="0">
    <w:nsid w:val="16B54519"/>
    <w:multiLevelType w:val="hybridMultilevel"/>
    <w:tmpl w:val="D5F46DEE"/>
    <w:lvl w:ilvl="0" w:tplc="F8903C9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A006DF"/>
    <w:multiLevelType w:val="hybridMultilevel"/>
    <w:tmpl w:val="7B26D1EE"/>
    <w:lvl w:ilvl="0" w:tplc="221E478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2457E"/>
    <w:multiLevelType w:val="hybridMultilevel"/>
    <w:tmpl w:val="C666C854"/>
    <w:lvl w:ilvl="0" w:tplc="EE445E5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1D7FB8"/>
    <w:multiLevelType w:val="hybridMultilevel"/>
    <w:tmpl w:val="DF820874"/>
    <w:lvl w:ilvl="0" w:tplc="75A2393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1309A"/>
    <w:multiLevelType w:val="hybridMultilevel"/>
    <w:tmpl w:val="744CE4E2"/>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12" w15:restartNumberingAfterBreak="0">
    <w:nsid w:val="2D3632D2"/>
    <w:multiLevelType w:val="multilevel"/>
    <w:tmpl w:val="D9729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9150C"/>
    <w:multiLevelType w:val="hybridMultilevel"/>
    <w:tmpl w:val="424832A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3B8E6B03"/>
    <w:multiLevelType w:val="hybridMultilevel"/>
    <w:tmpl w:val="0FB29C94"/>
    <w:lvl w:ilvl="0" w:tplc="AA305D8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C707E"/>
    <w:multiLevelType w:val="hybridMultilevel"/>
    <w:tmpl w:val="2C6CB348"/>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E796216"/>
    <w:multiLevelType w:val="hybridMultilevel"/>
    <w:tmpl w:val="73A63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5708F7"/>
    <w:multiLevelType w:val="hybridMultilevel"/>
    <w:tmpl w:val="7E480920"/>
    <w:lvl w:ilvl="0" w:tplc="304659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23EC2"/>
    <w:multiLevelType w:val="hybridMultilevel"/>
    <w:tmpl w:val="D6FE48B4"/>
    <w:lvl w:ilvl="0" w:tplc="75A239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57636"/>
    <w:multiLevelType w:val="hybridMultilevel"/>
    <w:tmpl w:val="7B66602E"/>
    <w:lvl w:ilvl="0" w:tplc="5F1298C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651ED0"/>
    <w:multiLevelType w:val="hybridMultilevel"/>
    <w:tmpl w:val="E384B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B773E"/>
    <w:multiLevelType w:val="hybridMultilevel"/>
    <w:tmpl w:val="D1CC3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03FE1"/>
    <w:multiLevelType w:val="hybridMultilevel"/>
    <w:tmpl w:val="5F549C98"/>
    <w:lvl w:ilvl="0" w:tplc="0764ED76">
      <w:start w:val="1"/>
      <w:numFmt w:val="lowerRoman"/>
      <w:lvlText w:val="(%1)"/>
      <w:lvlJc w:val="left"/>
      <w:pPr>
        <w:ind w:left="895" w:hanging="72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3" w15:restartNumberingAfterBreak="0">
    <w:nsid w:val="4F6C2C9D"/>
    <w:multiLevelType w:val="hybridMultilevel"/>
    <w:tmpl w:val="1674B056"/>
    <w:lvl w:ilvl="0" w:tplc="2B6C5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725993"/>
    <w:multiLevelType w:val="hybridMultilevel"/>
    <w:tmpl w:val="FA74BEE8"/>
    <w:lvl w:ilvl="0" w:tplc="0409000F">
      <w:start w:val="1"/>
      <w:numFmt w:val="decimal"/>
      <w:lvlText w:val="%1."/>
      <w:lvlJc w:val="left"/>
      <w:pPr>
        <w:ind w:left="720" w:hanging="360"/>
      </w:pPr>
    </w:lvl>
    <w:lvl w:ilvl="1" w:tplc="6436F8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06712"/>
    <w:multiLevelType w:val="hybridMultilevel"/>
    <w:tmpl w:val="F2AAE6D0"/>
    <w:lvl w:ilvl="0" w:tplc="0418000D">
      <w:start w:val="1"/>
      <w:numFmt w:val="bullet"/>
      <w:lvlText w:val=""/>
      <w:lvlJc w:val="left"/>
      <w:pPr>
        <w:ind w:left="775" w:hanging="360"/>
      </w:pPr>
      <w:rPr>
        <w:rFonts w:ascii="Wingdings" w:hAnsi="Wingdings" w:hint="default"/>
      </w:rPr>
    </w:lvl>
    <w:lvl w:ilvl="1" w:tplc="04180003" w:tentative="1">
      <w:start w:val="1"/>
      <w:numFmt w:val="bullet"/>
      <w:lvlText w:val="o"/>
      <w:lvlJc w:val="left"/>
      <w:pPr>
        <w:ind w:left="1495" w:hanging="360"/>
      </w:pPr>
      <w:rPr>
        <w:rFonts w:ascii="Courier New" w:hAnsi="Courier New" w:cs="Courier New" w:hint="default"/>
      </w:rPr>
    </w:lvl>
    <w:lvl w:ilvl="2" w:tplc="04180005" w:tentative="1">
      <w:start w:val="1"/>
      <w:numFmt w:val="bullet"/>
      <w:lvlText w:val=""/>
      <w:lvlJc w:val="left"/>
      <w:pPr>
        <w:ind w:left="2215" w:hanging="360"/>
      </w:pPr>
      <w:rPr>
        <w:rFonts w:ascii="Wingdings" w:hAnsi="Wingdings" w:hint="default"/>
      </w:rPr>
    </w:lvl>
    <w:lvl w:ilvl="3" w:tplc="04180001" w:tentative="1">
      <w:start w:val="1"/>
      <w:numFmt w:val="bullet"/>
      <w:lvlText w:val=""/>
      <w:lvlJc w:val="left"/>
      <w:pPr>
        <w:ind w:left="2935" w:hanging="360"/>
      </w:pPr>
      <w:rPr>
        <w:rFonts w:ascii="Symbol" w:hAnsi="Symbol" w:hint="default"/>
      </w:rPr>
    </w:lvl>
    <w:lvl w:ilvl="4" w:tplc="04180003" w:tentative="1">
      <w:start w:val="1"/>
      <w:numFmt w:val="bullet"/>
      <w:lvlText w:val="o"/>
      <w:lvlJc w:val="left"/>
      <w:pPr>
        <w:ind w:left="3655" w:hanging="360"/>
      </w:pPr>
      <w:rPr>
        <w:rFonts w:ascii="Courier New" w:hAnsi="Courier New" w:cs="Courier New" w:hint="default"/>
      </w:rPr>
    </w:lvl>
    <w:lvl w:ilvl="5" w:tplc="04180005" w:tentative="1">
      <w:start w:val="1"/>
      <w:numFmt w:val="bullet"/>
      <w:lvlText w:val=""/>
      <w:lvlJc w:val="left"/>
      <w:pPr>
        <w:ind w:left="4375" w:hanging="360"/>
      </w:pPr>
      <w:rPr>
        <w:rFonts w:ascii="Wingdings" w:hAnsi="Wingdings" w:hint="default"/>
      </w:rPr>
    </w:lvl>
    <w:lvl w:ilvl="6" w:tplc="04180001" w:tentative="1">
      <w:start w:val="1"/>
      <w:numFmt w:val="bullet"/>
      <w:lvlText w:val=""/>
      <w:lvlJc w:val="left"/>
      <w:pPr>
        <w:ind w:left="5095" w:hanging="360"/>
      </w:pPr>
      <w:rPr>
        <w:rFonts w:ascii="Symbol" w:hAnsi="Symbol" w:hint="default"/>
      </w:rPr>
    </w:lvl>
    <w:lvl w:ilvl="7" w:tplc="04180003" w:tentative="1">
      <w:start w:val="1"/>
      <w:numFmt w:val="bullet"/>
      <w:lvlText w:val="o"/>
      <w:lvlJc w:val="left"/>
      <w:pPr>
        <w:ind w:left="5815" w:hanging="360"/>
      </w:pPr>
      <w:rPr>
        <w:rFonts w:ascii="Courier New" w:hAnsi="Courier New" w:cs="Courier New" w:hint="default"/>
      </w:rPr>
    </w:lvl>
    <w:lvl w:ilvl="8" w:tplc="04180005" w:tentative="1">
      <w:start w:val="1"/>
      <w:numFmt w:val="bullet"/>
      <w:lvlText w:val=""/>
      <w:lvlJc w:val="left"/>
      <w:pPr>
        <w:ind w:left="6535" w:hanging="360"/>
      </w:pPr>
      <w:rPr>
        <w:rFonts w:ascii="Wingdings" w:hAnsi="Wingdings" w:hint="default"/>
      </w:rPr>
    </w:lvl>
  </w:abstractNum>
  <w:abstractNum w:abstractNumId="26" w15:restartNumberingAfterBreak="0">
    <w:nsid w:val="56082DA2"/>
    <w:multiLevelType w:val="hybridMultilevel"/>
    <w:tmpl w:val="8B3E4832"/>
    <w:lvl w:ilvl="0" w:tplc="8008324A">
      <w:numFmt w:val="bullet"/>
      <w:lvlText w:val="-"/>
      <w:lvlJc w:val="left"/>
      <w:pPr>
        <w:ind w:left="720" w:hanging="360"/>
      </w:pPr>
      <w:rPr>
        <w:rFonts w:ascii="Trebuchet MS" w:eastAsia="MS Gothic"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84B17"/>
    <w:multiLevelType w:val="hybridMultilevel"/>
    <w:tmpl w:val="3738A8B0"/>
    <w:lvl w:ilvl="0" w:tplc="BC1C2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771EF"/>
    <w:multiLevelType w:val="hybridMultilevel"/>
    <w:tmpl w:val="5DDC2006"/>
    <w:lvl w:ilvl="0" w:tplc="221E47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E3DC9"/>
    <w:multiLevelType w:val="hybridMultilevel"/>
    <w:tmpl w:val="350425B6"/>
    <w:lvl w:ilvl="0" w:tplc="0409000B">
      <w:start w:val="1"/>
      <w:numFmt w:val="bullet"/>
      <w:lvlText w:val=""/>
      <w:lvlJc w:val="left"/>
      <w:pPr>
        <w:ind w:left="720" w:hanging="360"/>
      </w:pPr>
      <w:rPr>
        <w:rFonts w:ascii="Wingdings" w:hAnsi="Wingdings" w:hint="default"/>
      </w:rPr>
    </w:lvl>
    <w:lvl w:ilvl="1" w:tplc="B09266B0">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016C6"/>
    <w:multiLevelType w:val="hybridMultilevel"/>
    <w:tmpl w:val="D1F6695A"/>
    <w:lvl w:ilvl="0" w:tplc="F8BA7FDE">
      <w:start w:val="1"/>
      <w:numFmt w:val="lowerRoman"/>
      <w:lvlText w:val="(%1)"/>
      <w:lvlJc w:val="left"/>
      <w:pPr>
        <w:ind w:left="1178" w:hanging="720"/>
      </w:pPr>
      <w:rPr>
        <w:rFonts w:hint="default"/>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31" w15:restartNumberingAfterBreak="0">
    <w:nsid w:val="5F4C4047"/>
    <w:multiLevelType w:val="hybridMultilevel"/>
    <w:tmpl w:val="1E10A992"/>
    <w:lvl w:ilvl="0" w:tplc="8FC4E6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A5068"/>
    <w:multiLevelType w:val="hybridMultilevel"/>
    <w:tmpl w:val="264C860A"/>
    <w:lvl w:ilvl="0" w:tplc="5CDAAE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25EB8"/>
    <w:multiLevelType w:val="hybridMultilevel"/>
    <w:tmpl w:val="337683E2"/>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15:restartNumberingAfterBreak="0">
    <w:nsid w:val="61E96397"/>
    <w:multiLevelType w:val="hybridMultilevel"/>
    <w:tmpl w:val="D6F4C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43673"/>
    <w:multiLevelType w:val="hybridMultilevel"/>
    <w:tmpl w:val="7AA23D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3822B35"/>
    <w:multiLevelType w:val="multilevel"/>
    <w:tmpl w:val="75300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C762E6"/>
    <w:multiLevelType w:val="hybridMultilevel"/>
    <w:tmpl w:val="DFD230BC"/>
    <w:lvl w:ilvl="0" w:tplc="26E6ABE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E6C7C"/>
    <w:multiLevelType w:val="hybridMultilevel"/>
    <w:tmpl w:val="3DB4AFD4"/>
    <w:lvl w:ilvl="0" w:tplc="04090003">
      <w:start w:val="1"/>
      <w:numFmt w:val="bullet"/>
      <w:lvlText w:val="o"/>
      <w:lvlJc w:val="left"/>
      <w:pPr>
        <w:ind w:left="1428" w:hanging="360"/>
      </w:pPr>
      <w:rPr>
        <w:rFonts w:ascii="Courier New" w:hAnsi="Courier New" w:cs="Courier New"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6580334A"/>
    <w:multiLevelType w:val="hybridMultilevel"/>
    <w:tmpl w:val="148C9E8E"/>
    <w:lvl w:ilvl="0" w:tplc="D70ECFA8">
      <w:start w:val="2"/>
      <w:numFmt w:val="bullet"/>
      <w:lvlText w:val="-"/>
      <w:lvlJc w:val="left"/>
      <w:pPr>
        <w:ind w:left="403" w:hanging="360"/>
      </w:pPr>
      <w:rPr>
        <w:rFonts w:ascii="Times New Roman" w:eastAsia="Times New Roman" w:hAnsi="Times New Roman" w:cs="Times New Roman" w:hint="default"/>
        <w:i w:val="0"/>
      </w:rPr>
    </w:lvl>
    <w:lvl w:ilvl="1" w:tplc="04180003" w:tentative="1">
      <w:start w:val="1"/>
      <w:numFmt w:val="bullet"/>
      <w:lvlText w:val="o"/>
      <w:lvlJc w:val="left"/>
      <w:pPr>
        <w:ind w:left="1123" w:hanging="360"/>
      </w:pPr>
      <w:rPr>
        <w:rFonts w:ascii="Courier New" w:hAnsi="Courier New" w:cs="Courier New" w:hint="default"/>
      </w:rPr>
    </w:lvl>
    <w:lvl w:ilvl="2" w:tplc="04180005" w:tentative="1">
      <w:start w:val="1"/>
      <w:numFmt w:val="bullet"/>
      <w:lvlText w:val=""/>
      <w:lvlJc w:val="left"/>
      <w:pPr>
        <w:ind w:left="1843" w:hanging="360"/>
      </w:pPr>
      <w:rPr>
        <w:rFonts w:ascii="Wingdings" w:hAnsi="Wingdings" w:hint="default"/>
      </w:rPr>
    </w:lvl>
    <w:lvl w:ilvl="3" w:tplc="04180001" w:tentative="1">
      <w:start w:val="1"/>
      <w:numFmt w:val="bullet"/>
      <w:lvlText w:val=""/>
      <w:lvlJc w:val="left"/>
      <w:pPr>
        <w:ind w:left="2563" w:hanging="360"/>
      </w:pPr>
      <w:rPr>
        <w:rFonts w:ascii="Symbol" w:hAnsi="Symbol" w:hint="default"/>
      </w:rPr>
    </w:lvl>
    <w:lvl w:ilvl="4" w:tplc="04180003" w:tentative="1">
      <w:start w:val="1"/>
      <w:numFmt w:val="bullet"/>
      <w:lvlText w:val="o"/>
      <w:lvlJc w:val="left"/>
      <w:pPr>
        <w:ind w:left="3283" w:hanging="360"/>
      </w:pPr>
      <w:rPr>
        <w:rFonts w:ascii="Courier New" w:hAnsi="Courier New" w:cs="Courier New" w:hint="default"/>
      </w:rPr>
    </w:lvl>
    <w:lvl w:ilvl="5" w:tplc="04180005" w:tentative="1">
      <w:start w:val="1"/>
      <w:numFmt w:val="bullet"/>
      <w:lvlText w:val=""/>
      <w:lvlJc w:val="left"/>
      <w:pPr>
        <w:ind w:left="4003" w:hanging="360"/>
      </w:pPr>
      <w:rPr>
        <w:rFonts w:ascii="Wingdings" w:hAnsi="Wingdings" w:hint="default"/>
      </w:rPr>
    </w:lvl>
    <w:lvl w:ilvl="6" w:tplc="04180001" w:tentative="1">
      <w:start w:val="1"/>
      <w:numFmt w:val="bullet"/>
      <w:lvlText w:val=""/>
      <w:lvlJc w:val="left"/>
      <w:pPr>
        <w:ind w:left="4723" w:hanging="360"/>
      </w:pPr>
      <w:rPr>
        <w:rFonts w:ascii="Symbol" w:hAnsi="Symbol" w:hint="default"/>
      </w:rPr>
    </w:lvl>
    <w:lvl w:ilvl="7" w:tplc="04180003" w:tentative="1">
      <w:start w:val="1"/>
      <w:numFmt w:val="bullet"/>
      <w:lvlText w:val="o"/>
      <w:lvlJc w:val="left"/>
      <w:pPr>
        <w:ind w:left="5443" w:hanging="360"/>
      </w:pPr>
      <w:rPr>
        <w:rFonts w:ascii="Courier New" w:hAnsi="Courier New" w:cs="Courier New" w:hint="default"/>
      </w:rPr>
    </w:lvl>
    <w:lvl w:ilvl="8" w:tplc="04180005" w:tentative="1">
      <w:start w:val="1"/>
      <w:numFmt w:val="bullet"/>
      <w:lvlText w:val=""/>
      <w:lvlJc w:val="left"/>
      <w:pPr>
        <w:ind w:left="6163" w:hanging="360"/>
      </w:pPr>
      <w:rPr>
        <w:rFonts w:ascii="Wingdings" w:hAnsi="Wingdings" w:hint="default"/>
      </w:rPr>
    </w:lvl>
  </w:abstractNum>
  <w:abstractNum w:abstractNumId="40" w15:restartNumberingAfterBreak="0">
    <w:nsid w:val="6A28603B"/>
    <w:multiLevelType w:val="hybridMultilevel"/>
    <w:tmpl w:val="F42AB090"/>
    <w:lvl w:ilvl="0" w:tplc="04180001">
      <w:start w:val="1"/>
      <w:numFmt w:val="bullet"/>
      <w:lvlText w:val=""/>
      <w:lvlJc w:val="left"/>
      <w:pPr>
        <w:ind w:left="914" w:hanging="360"/>
      </w:pPr>
      <w:rPr>
        <w:rFonts w:ascii="Symbol" w:hAnsi="Symbol" w:hint="default"/>
      </w:rPr>
    </w:lvl>
    <w:lvl w:ilvl="1" w:tplc="04180003" w:tentative="1">
      <w:start w:val="1"/>
      <w:numFmt w:val="bullet"/>
      <w:lvlText w:val="o"/>
      <w:lvlJc w:val="left"/>
      <w:pPr>
        <w:ind w:left="1634" w:hanging="360"/>
      </w:pPr>
      <w:rPr>
        <w:rFonts w:ascii="Courier New" w:hAnsi="Courier New" w:cs="Courier New" w:hint="default"/>
      </w:rPr>
    </w:lvl>
    <w:lvl w:ilvl="2" w:tplc="04180005" w:tentative="1">
      <w:start w:val="1"/>
      <w:numFmt w:val="bullet"/>
      <w:lvlText w:val=""/>
      <w:lvlJc w:val="left"/>
      <w:pPr>
        <w:ind w:left="2354" w:hanging="360"/>
      </w:pPr>
      <w:rPr>
        <w:rFonts w:ascii="Wingdings" w:hAnsi="Wingdings" w:hint="default"/>
      </w:rPr>
    </w:lvl>
    <w:lvl w:ilvl="3" w:tplc="04180001" w:tentative="1">
      <w:start w:val="1"/>
      <w:numFmt w:val="bullet"/>
      <w:lvlText w:val=""/>
      <w:lvlJc w:val="left"/>
      <w:pPr>
        <w:ind w:left="3074" w:hanging="360"/>
      </w:pPr>
      <w:rPr>
        <w:rFonts w:ascii="Symbol" w:hAnsi="Symbol" w:hint="default"/>
      </w:rPr>
    </w:lvl>
    <w:lvl w:ilvl="4" w:tplc="04180003" w:tentative="1">
      <w:start w:val="1"/>
      <w:numFmt w:val="bullet"/>
      <w:lvlText w:val="o"/>
      <w:lvlJc w:val="left"/>
      <w:pPr>
        <w:ind w:left="3794" w:hanging="360"/>
      </w:pPr>
      <w:rPr>
        <w:rFonts w:ascii="Courier New" w:hAnsi="Courier New" w:cs="Courier New" w:hint="default"/>
      </w:rPr>
    </w:lvl>
    <w:lvl w:ilvl="5" w:tplc="04180005" w:tentative="1">
      <w:start w:val="1"/>
      <w:numFmt w:val="bullet"/>
      <w:lvlText w:val=""/>
      <w:lvlJc w:val="left"/>
      <w:pPr>
        <w:ind w:left="4514" w:hanging="360"/>
      </w:pPr>
      <w:rPr>
        <w:rFonts w:ascii="Wingdings" w:hAnsi="Wingdings" w:hint="default"/>
      </w:rPr>
    </w:lvl>
    <w:lvl w:ilvl="6" w:tplc="04180001" w:tentative="1">
      <w:start w:val="1"/>
      <w:numFmt w:val="bullet"/>
      <w:lvlText w:val=""/>
      <w:lvlJc w:val="left"/>
      <w:pPr>
        <w:ind w:left="5234" w:hanging="360"/>
      </w:pPr>
      <w:rPr>
        <w:rFonts w:ascii="Symbol" w:hAnsi="Symbol" w:hint="default"/>
      </w:rPr>
    </w:lvl>
    <w:lvl w:ilvl="7" w:tplc="04180003" w:tentative="1">
      <w:start w:val="1"/>
      <w:numFmt w:val="bullet"/>
      <w:lvlText w:val="o"/>
      <w:lvlJc w:val="left"/>
      <w:pPr>
        <w:ind w:left="5954" w:hanging="360"/>
      </w:pPr>
      <w:rPr>
        <w:rFonts w:ascii="Courier New" w:hAnsi="Courier New" w:cs="Courier New" w:hint="default"/>
      </w:rPr>
    </w:lvl>
    <w:lvl w:ilvl="8" w:tplc="04180005" w:tentative="1">
      <w:start w:val="1"/>
      <w:numFmt w:val="bullet"/>
      <w:lvlText w:val=""/>
      <w:lvlJc w:val="left"/>
      <w:pPr>
        <w:ind w:left="6674" w:hanging="360"/>
      </w:pPr>
      <w:rPr>
        <w:rFonts w:ascii="Wingdings" w:hAnsi="Wingdings" w:hint="default"/>
      </w:rPr>
    </w:lvl>
  </w:abstractNum>
  <w:abstractNum w:abstractNumId="41" w15:restartNumberingAfterBreak="0">
    <w:nsid w:val="6B723634"/>
    <w:multiLevelType w:val="hybridMultilevel"/>
    <w:tmpl w:val="500AE522"/>
    <w:lvl w:ilvl="0" w:tplc="5A10986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40A835"/>
    <w:multiLevelType w:val="multilevel"/>
    <w:tmpl w:val="602C4ED6"/>
    <w:lvl w:ilvl="0">
      <w:start w:val="1"/>
      <w:numFmt w:val="decimal"/>
      <w:lvlText w:val=""/>
      <w:lvlJc w:val="left"/>
      <w:pPr>
        <w:tabs>
          <w:tab w:val="num" w:pos="0"/>
        </w:tabs>
      </w:pPr>
      <w:rPr>
        <w:rFonts w:ascii="Symbol" w:hAnsi="Symbol" w:cs="Symbol"/>
        <w:sz w:val="28"/>
        <w:szCs w:val="28"/>
      </w:rPr>
    </w:lvl>
    <w:lvl w:ilvl="1">
      <w:start w:val="1"/>
      <w:numFmt w:val="decimal"/>
      <w:lvlText w:val=""/>
      <w:lvlJc w:val="left"/>
      <w:pPr>
        <w:tabs>
          <w:tab w:val="num" w:pos="0"/>
        </w:tabs>
        <w:ind w:left="570" w:hanging="570"/>
      </w:pPr>
      <w:rPr>
        <w:rFonts w:ascii="Courier New" w:hAnsi="Courier New" w:cs="Courier New"/>
        <w:sz w:val="24"/>
        <w:szCs w:val="24"/>
      </w:rPr>
    </w:lvl>
    <w:lvl w:ilvl="2">
      <w:start w:val="1"/>
      <w:numFmt w:val="decimal"/>
      <w:lvlText w:val=""/>
      <w:lvlJc w:val="left"/>
      <w:pPr>
        <w:tabs>
          <w:tab w:val="num" w:pos="0"/>
        </w:tabs>
        <w:ind w:left="720" w:hanging="720"/>
      </w:pPr>
      <w:rPr>
        <w:rFonts w:ascii="Wingdings" w:hAnsi="Wingdings" w:cs="Wingdings"/>
        <w:sz w:val="24"/>
        <w:szCs w:val="24"/>
      </w:rPr>
    </w:lvl>
    <w:lvl w:ilvl="3">
      <w:start w:val="1"/>
      <w:numFmt w:val="decimal"/>
      <w:lvlText w:val=""/>
      <w:lvlJc w:val="left"/>
      <w:pPr>
        <w:tabs>
          <w:tab w:val="num" w:pos="0"/>
        </w:tabs>
        <w:ind w:left="870" w:hanging="870"/>
      </w:pPr>
      <w:rPr>
        <w:rFonts w:ascii="Times New Roman" w:hAnsi="Times New Roman" w:cs="Times New Roman"/>
        <w:sz w:val="24"/>
        <w:szCs w:val="24"/>
      </w:rPr>
    </w:lvl>
    <w:lvl w:ilvl="4">
      <w:start w:val="1"/>
      <w:numFmt w:val="decimal"/>
      <w:lvlText w:val=""/>
      <w:lvlJc w:val="left"/>
      <w:pPr>
        <w:tabs>
          <w:tab w:val="num" w:pos="0"/>
        </w:tabs>
        <w:ind w:left="1005" w:hanging="1005"/>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b/>
        <w:bCs/>
        <w:sz w:val="28"/>
        <w:szCs w:val="28"/>
      </w:rPr>
    </w:lvl>
    <w:lvl w:ilvl="6">
      <w:start w:val="1"/>
      <w:numFmt w:val="decimal"/>
      <w:lvlText w:val=""/>
      <w:lvlJc w:val="left"/>
      <w:pPr>
        <w:tabs>
          <w:tab w:val="num" w:pos="0"/>
        </w:tabs>
        <w:ind w:left="1290" w:hanging="1290"/>
      </w:pPr>
      <w:rPr>
        <w:rFonts w:ascii="Times New Roman" w:hAnsi="Times New Roman" w:cs="Times New Roman"/>
        <w:sz w:val="24"/>
        <w:szCs w:val="24"/>
      </w:rPr>
    </w:lvl>
    <w:lvl w:ilvl="7">
      <w:start w:val="1"/>
      <w:numFmt w:val="decimal"/>
      <w:lvlText w:val=""/>
      <w:lvlJc w:val="left"/>
      <w:pPr>
        <w:tabs>
          <w:tab w:val="num" w:pos="0"/>
        </w:tabs>
        <w:ind w:left="1440" w:hanging="1440"/>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b/>
        <w:bCs/>
        <w:sz w:val="28"/>
        <w:szCs w:val="28"/>
      </w:rPr>
    </w:lvl>
  </w:abstractNum>
  <w:abstractNum w:abstractNumId="43" w15:restartNumberingAfterBreak="0">
    <w:nsid w:val="6E174321"/>
    <w:multiLevelType w:val="hybridMultilevel"/>
    <w:tmpl w:val="E8D2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B65E9"/>
    <w:multiLevelType w:val="hybridMultilevel"/>
    <w:tmpl w:val="630C4D58"/>
    <w:lvl w:ilvl="0" w:tplc="F3F49194">
      <w:numFmt w:val="bullet"/>
      <w:lvlText w:val="-"/>
      <w:lvlJc w:val="left"/>
      <w:pPr>
        <w:ind w:left="720" w:hanging="360"/>
      </w:pPr>
      <w:rPr>
        <w:rFonts w:ascii="Trebuchet MS" w:eastAsia="MS Gothic"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47449"/>
    <w:multiLevelType w:val="hybridMultilevel"/>
    <w:tmpl w:val="C59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EC259E"/>
    <w:multiLevelType w:val="hybridMultilevel"/>
    <w:tmpl w:val="1674B05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41F2CE4"/>
    <w:multiLevelType w:val="hybridMultilevel"/>
    <w:tmpl w:val="FB7EBB6A"/>
    <w:lvl w:ilvl="0" w:tplc="0BC4E1E8">
      <w:start w:val="1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8" w15:restartNumberingAfterBreak="0">
    <w:nsid w:val="74E07E12"/>
    <w:multiLevelType w:val="hybridMultilevel"/>
    <w:tmpl w:val="0CA0DB32"/>
    <w:lvl w:ilvl="0" w:tplc="FE48D690">
      <w:numFmt w:val="bullet"/>
      <w:lvlText w:val="-"/>
      <w:lvlJc w:val="left"/>
      <w:pPr>
        <w:ind w:left="927" w:hanging="360"/>
      </w:pPr>
      <w:rPr>
        <w:rFonts w:ascii="Trebuchet MS" w:eastAsia="MS Mincho" w:hAnsi="Trebuchet MS" w:cs="Trebuchet M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9" w15:restartNumberingAfterBreak="0">
    <w:nsid w:val="7F634E77"/>
    <w:multiLevelType w:val="hybridMultilevel"/>
    <w:tmpl w:val="2666A4F6"/>
    <w:lvl w:ilvl="0" w:tplc="23084620">
      <w:start w:val="1"/>
      <w:numFmt w:val="lowerLetter"/>
      <w:lvlText w:val="%1)"/>
      <w:lvlJc w:val="left"/>
      <w:pPr>
        <w:ind w:left="393" w:hanging="360"/>
      </w:pPr>
      <w:rPr>
        <w:rFonts w:hint="default"/>
        <w:i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abstractNumId w:val="33"/>
  </w:num>
  <w:num w:numId="2">
    <w:abstractNumId w:val="41"/>
  </w:num>
  <w:num w:numId="3">
    <w:abstractNumId w:val="10"/>
  </w:num>
  <w:num w:numId="4">
    <w:abstractNumId w:val="21"/>
  </w:num>
  <w:num w:numId="5">
    <w:abstractNumId w:val="6"/>
  </w:num>
  <w:num w:numId="6">
    <w:abstractNumId w:val="35"/>
  </w:num>
  <w:num w:numId="7">
    <w:abstractNumId w:val="11"/>
  </w:num>
  <w:num w:numId="8">
    <w:abstractNumId w:val="2"/>
  </w:num>
  <w:num w:numId="9">
    <w:abstractNumId w:val="29"/>
  </w:num>
  <w:num w:numId="10">
    <w:abstractNumId w:val="34"/>
  </w:num>
  <w:num w:numId="11">
    <w:abstractNumId w:val="13"/>
  </w:num>
  <w:num w:numId="12">
    <w:abstractNumId w:val="38"/>
  </w:num>
  <w:num w:numId="13">
    <w:abstractNumId w:val="12"/>
  </w:num>
  <w:num w:numId="14">
    <w:abstractNumId w:val="36"/>
  </w:num>
  <w:num w:numId="15">
    <w:abstractNumId w:val="25"/>
  </w:num>
  <w:num w:numId="16">
    <w:abstractNumId w:val="5"/>
  </w:num>
  <w:num w:numId="17">
    <w:abstractNumId w:val="14"/>
  </w:num>
  <w:num w:numId="18">
    <w:abstractNumId w:val="24"/>
  </w:num>
  <w:num w:numId="19">
    <w:abstractNumId w:val="19"/>
  </w:num>
  <w:num w:numId="20">
    <w:abstractNumId w:val="48"/>
  </w:num>
  <w:num w:numId="21">
    <w:abstractNumId w:val="15"/>
  </w:num>
  <w:num w:numId="22">
    <w:abstractNumId w:val="26"/>
  </w:num>
  <w:num w:numId="23">
    <w:abstractNumId w:val="44"/>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0"/>
  </w:num>
  <w:num w:numId="27">
    <w:abstractNumId w:val="16"/>
  </w:num>
  <w:num w:numId="28">
    <w:abstractNumId w:val="28"/>
  </w:num>
  <w:num w:numId="29">
    <w:abstractNumId w:val="8"/>
  </w:num>
  <w:num w:numId="30">
    <w:abstractNumId w:val="9"/>
  </w:num>
  <w:num w:numId="31">
    <w:abstractNumId w:val="18"/>
  </w:num>
  <w:num w:numId="32">
    <w:abstractNumId w:val="7"/>
  </w:num>
  <w:num w:numId="33">
    <w:abstractNumId w:val="32"/>
  </w:num>
  <w:num w:numId="34">
    <w:abstractNumId w:val="20"/>
  </w:num>
  <w:num w:numId="35">
    <w:abstractNumId w:val="1"/>
  </w:num>
  <w:num w:numId="36">
    <w:abstractNumId w:val="31"/>
  </w:num>
  <w:num w:numId="37">
    <w:abstractNumId w:val="27"/>
  </w:num>
  <w:num w:numId="38">
    <w:abstractNumId w:val="49"/>
  </w:num>
  <w:num w:numId="39">
    <w:abstractNumId w:val="30"/>
  </w:num>
  <w:num w:numId="40">
    <w:abstractNumId w:val="22"/>
  </w:num>
  <w:num w:numId="41">
    <w:abstractNumId w:val="3"/>
  </w:num>
  <w:num w:numId="42">
    <w:abstractNumId w:val="45"/>
  </w:num>
  <w:num w:numId="43">
    <w:abstractNumId w:val="23"/>
  </w:num>
  <w:num w:numId="44">
    <w:abstractNumId w:val="39"/>
  </w:num>
  <w:num w:numId="45">
    <w:abstractNumId w:val="46"/>
  </w:num>
  <w:num w:numId="46">
    <w:abstractNumId w:val="47"/>
  </w:num>
  <w:num w:numId="47">
    <w:abstractNumId w:val="17"/>
  </w:num>
  <w:num w:numId="48">
    <w:abstractNumId w:val="4"/>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B9"/>
    <w:rsid w:val="00000B02"/>
    <w:rsid w:val="0000192C"/>
    <w:rsid w:val="00002026"/>
    <w:rsid w:val="00002880"/>
    <w:rsid w:val="000047D2"/>
    <w:rsid w:val="00004969"/>
    <w:rsid w:val="000069A8"/>
    <w:rsid w:val="00006E1E"/>
    <w:rsid w:val="00011536"/>
    <w:rsid w:val="00011A66"/>
    <w:rsid w:val="00012ADE"/>
    <w:rsid w:val="00012D36"/>
    <w:rsid w:val="000152E5"/>
    <w:rsid w:val="00015CFC"/>
    <w:rsid w:val="00016693"/>
    <w:rsid w:val="00017FC7"/>
    <w:rsid w:val="00021448"/>
    <w:rsid w:val="0002333B"/>
    <w:rsid w:val="00023841"/>
    <w:rsid w:val="000240C9"/>
    <w:rsid w:val="00025829"/>
    <w:rsid w:val="00025C1A"/>
    <w:rsid w:val="00027586"/>
    <w:rsid w:val="00030AC3"/>
    <w:rsid w:val="000312AA"/>
    <w:rsid w:val="0003304D"/>
    <w:rsid w:val="00034A54"/>
    <w:rsid w:val="00034B3F"/>
    <w:rsid w:val="00035086"/>
    <w:rsid w:val="000367F0"/>
    <w:rsid w:val="00036A79"/>
    <w:rsid w:val="00037859"/>
    <w:rsid w:val="0004008B"/>
    <w:rsid w:val="00041C12"/>
    <w:rsid w:val="00041CE6"/>
    <w:rsid w:val="00041F77"/>
    <w:rsid w:val="000442E6"/>
    <w:rsid w:val="00044BC2"/>
    <w:rsid w:val="0004707A"/>
    <w:rsid w:val="000509AF"/>
    <w:rsid w:val="00052BFB"/>
    <w:rsid w:val="00052C69"/>
    <w:rsid w:val="00055761"/>
    <w:rsid w:val="00055A32"/>
    <w:rsid w:val="00055DFA"/>
    <w:rsid w:val="00056191"/>
    <w:rsid w:val="00056284"/>
    <w:rsid w:val="000566DF"/>
    <w:rsid w:val="0006036B"/>
    <w:rsid w:val="00060D24"/>
    <w:rsid w:val="00060DA2"/>
    <w:rsid w:val="000618A9"/>
    <w:rsid w:val="00061962"/>
    <w:rsid w:val="000635CC"/>
    <w:rsid w:val="000652AE"/>
    <w:rsid w:val="00065F67"/>
    <w:rsid w:val="00066C06"/>
    <w:rsid w:val="00066FB2"/>
    <w:rsid w:val="0007054F"/>
    <w:rsid w:val="000709FF"/>
    <w:rsid w:val="00070C67"/>
    <w:rsid w:val="0007126D"/>
    <w:rsid w:val="000712CE"/>
    <w:rsid w:val="00071416"/>
    <w:rsid w:val="00071718"/>
    <w:rsid w:val="00071DA1"/>
    <w:rsid w:val="000722FD"/>
    <w:rsid w:val="000724A4"/>
    <w:rsid w:val="00073414"/>
    <w:rsid w:val="0007368E"/>
    <w:rsid w:val="00073853"/>
    <w:rsid w:val="00074A7A"/>
    <w:rsid w:val="0007637B"/>
    <w:rsid w:val="0007667E"/>
    <w:rsid w:val="000766F0"/>
    <w:rsid w:val="00077E18"/>
    <w:rsid w:val="000813EF"/>
    <w:rsid w:val="00081BBF"/>
    <w:rsid w:val="000825E0"/>
    <w:rsid w:val="000828C6"/>
    <w:rsid w:val="00082F9B"/>
    <w:rsid w:val="0008313B"/>
    <w:rsid w:val="00083765"/>
    <w:rsid w:val="000858D3"/>
    <w:rsid w:val="00087CC3"/>
    <w:rsid w:val="00090381"/>
    <w:rsid w:val="0009187E"/>
    <w:rsid w:val="00092F0C"/>
    <w:rsid w:val="00093BE5"/>
    <w:rsid w:val="00093E9F"/>
    <w:rsid w:val="00093FC7"/>
    <w:rsid w:val="000948C2"/>
    <w:rsid w:val="00097A29"/>
    <w:rsid w:val="00097B14"/>
    <w:rsid w:val="000A02FA"/>
    <w:rsid w:val="000A0A07"/>
    <w:rsid w:val="000A12AB"/>
    <w:rsid w:val="000A1451"/>
    <w:rsid w:val="000A151E"/>
    <w:rsid w:val="000A1CC0"/>
    <w:rsid w:val="000A2A7F"/>
    <w:rsid w:val="000A2BEE"/>
    <w:rsid w:val="000A4635"/>
    <w:rsid w:val="000A4A04"/>
    <w:rsid w:val="000A6926"/>
    <w:rsid w:val="000A7748"/>
    <w:rsid w:val="000A7EAD"/>
    <w:rsid w:val="000B0263"/>
    <w:rsid w:val="000B063B"/>
    <w:rsid w:val="000B1F59"/>
    <w:rsid w:val="000B2D30"/>
    <w:rsid w:val="000B5669"/>
    <w:rsid w:val="000B6F19"/>
    <w:rsid w:val="000B75CF"/>
    <w:rsid w:val="000B763D"/>
    <w:rsid w:val="000C0214"/>
    <w:rsid w:val="000C11E5"/>
    <w:rsid w:val="000C26BD"/>
    <w:rsid w:val="000C3AB3"/>
    <w:rsid w:val="000C3B7B"/>
    <w:rsid w:val="000C41CF"/>
    <w:rsid w:val="000C54D7"/>
    <w:rsid w:val="000C60E3"/>
    <w:rsid w:val="000C6205"/>
    <w:rsid w:val="000C6389"/>
    <w:rsid w:val="000C6AE7"/>
    <w:rsid w:val="000C74FF"/>
    <w:rsid w:val="000D26DB"/>
    <w:rsid w:val="000D2A32"/>
    <w:rsid w:val="000D3368"/>
    <w:rsid w:val="000D3A38"/>
    <w:rsid w:val="000D3A59"/>
    <w:rsid w:val="000D558D"/>
    <w:rsid w:val="000D598D"/>
    <w:rsid w:val="000D65D5"/>
    <w:rsid w:val="000D7A7E"/>
    <w:rsid w:val="000E0540"/>
    <w:rsid w:val="000E0BC5"/>
    <w:rsid w:val="000E21E9"/>
    <w:rsid w:val="000E2AD2"/>
    <w:rsid w:val="000E2F51"/>
    <w:rsid w:val="000E41EB"/>
    <w:rsid w:val="000E44B9"/>
    <w:rsid w:val="000E49E6"/>
    <w:rsid w:val="000E6053"/>
    <w:rsid w:val="000E6935"/>
    <w:rsid w:val="000E741F"/>
    <w:rsid w:val="000F06CB"/>
    <w:rsid w:val="000F0DA4"/>
    <w:rsid w:val="000F1C1A"/>
    <w:rsid w:val="000F28F2"/>
    <w:rsid w:val="000F39AC"/>
    <w:rsid w:val="000F4E97"/>
    <w:rsid w:val="000F570D"/>
    <w:rsid w:val="000F5A02"/>
    <w:rsid w:val="000F5A8D"/>
    <w:rsid w:val="000F6875"/>
    <w:rsid w:val="000F7491"/>
    <w:rsid w:val="000F75AF"/>
    <w:rsid w:val="00100955"/>
    <w:rsid w:val="00101189"/>
    <w:rsid w:val="00102BE9"/>
    <w:rsid w:val="001030F9"/>
    <w:rsid w:val="00104BE4"/>
    <w:rsid w:val="00104C24"/>
    <w:rsid w:val="00105131"/>
    <w:rsid w:val="001051A2"/>
    <w:rsid w:val="00105BEB"/>
    <w:rsid w:val="0010684B"/>
    <w:rsid w:val="00107037"/>
    <w:rsid w:val="00110AE5"/>
    <w:rsid w:val="00110CC3"/>
    <w:rsid w:val="00111172"/>
    <w:rsid w:val="001115F0"/>
    <w:rsid w:val="00111806"/>
    <w:rsid w:val="00112C2B"/>
    <w:rsid w:val="001135E6"/>
    <w:rsid w:val="0011439D"/>
    <w:rsid w:val="0011668A"/>
    <w:rsid w:val="00117F68"/>
    <w:rsid w:val="001205F6"/>
    <w:rsid w:val="00122F30"/>
    <w:rsid w:val="00122F7E"/>
    <w:rsid w:val="001239F7"/>
    <w:rsid w:val="00123DE2"/>
    <w:rsid w:val="00124A24"/>
    <w:rsid w:val="00125066"/>
    <w:rsid w:val="00125691"/>
    <w:rsid w:val="00125CBB"/>
    <w:rsid w:val="00127120"/>
    <w:rsid w:val="00130BE7"/>
    <w:rsid w:val="00131325"/>
    <w:rsid w:val="00132CC8"/>
    <w:rsid w:val="001338F9"/>
    <w:rsid w:val="001366CC"/>
    <w:rsid w:val="0013756B"/>
    <w:rsid w:val="001411FF"/>
    <w:rsid w:val="0014372D"/>
    <w:rsid w:val="00143F59"/>
    <w:rsid w:val="00145437"/>
    <w:rsid w:val="0014557D"/>
    <w:rsid w:val="0014588E"/>
    <w:rsid w:val="00145F7C"/>
    <w:rsid w:val="0014655D"/>
    <w:rsid w:val="00146E5F"/>
    <w:rsid w:val="0014773E"/>
    <w:rsid w:val="00147BC1"/>
    <w:rsid w:val="00147EE0"/>
    <w:rsid w:val="00147EF6"/>
    <w:rsid w:val="001500AC"/>
    <w:rsid w:val="00150AD0"/>
    <w:rsid w:val="00150F7A"/>
    <w:rsid w:val="0015121D"/>
    <w:rsid w:val="00152038"/>
    <w:rsid w:val="001520D0"/>
    <w:rsid w:val="001525CB"/>
    <w:rsid w:val="00153EA5"/>
    <w:rsid w:val="00154821"/>
    <w:rsid w:val="00156C0B"/>
    <w:rsid w:val="0015724A"/>
    <w:rsid w:val="001574AD"/>
    <w:rsid w:val="001632B5"/>
    <w:rsid w:val="00163C7B"/>
    <w:rsid w:val="001661E7"/>
    <w:rsid w:val="00166C2E"/>
    <w:rsid w:val="00167AFD"/>
    <w:rsid w:val="00171248"/>
    <w:rsid w:val="001717B4"/>
    <w:rsid w:val="00171A45"/>
    <w:rsid w:val="00171CCE"/>
    <w:rsid w:val="00173A46"/>
    <w:rsid w:val="00174E71"/>
    <w:rsid w:val="00175BC5"/>
    <w:rsid w:val="00176A2C"/>
    <w:rsid w:val="00177638"/>
    <w:rsid w:val="0018072A"/>
    <w:rsid w:val="0018132A"/>
    <w:rsid w:val="00181576"/>
    <w:rsid w:val="0018250A"/>
    <w:rsid w:val="0018259D"/>
    <w:rsid w:val="001828B7"/>
    <w:rsid w:val="00182BBD"/>
    <w:rsid w:val="001835CF"/>
    <w:rsid w:val="0018500B"/>
    <w:rsid w:val="00185564"/>
    <w:rsid w:val="001857B6"/>
    <w:rsid w:val="001858C8"/>
    <w:rsid w:val="00186115"/>
    <w:rsid w:val="00187ACB"/>
    <w:rsid w:val="00191EB0"/>
    <w:rsid w:val="0019206F"/>
    <w:rsid w:val="00193AC9"/>
    <w:rsid w:val="00193E46"/>
    <w:rsid w:val="00193F69"/>
    <w:rsid w:val="00193F7B"/>
    <w:rsid w:val="00194895"/>
    <w:rsid w:val="00196072"/>
    <w:rsid w:val="00196211"/>
    <w:rsid w:val="001973A9"/>
    <w:rsid w:val="001A07C2"/>
    <w:rsid w:val="001A0BCB"/>
    <w:rsid w:val="001A1232"/>
    <w:rsid w:val="001A16C3"/>
    <w:rsid w:val="001A2392"/>
    <w:rsid w:val="001A2BEE"/>
    <w:rsid w:val="001A525E"/>
    <w:rsid w:val="001A5602"/>
    <w:rsid w:val="001A5DEE"/>
    <w:rsid w:val="001A6FAE"/>
    <w:rsid w:val="001A700D"/>
    <w:rsid w:val="001A7E1A"/>
    <w:rsid w:val="001A7ED4"/>
    <w:rsid w:val="001B097C"/>
    <w:rsid w:val="001B1253"/>
    <w:rsid w:val="001B12D0"/>
    <w:rsid w:val="001B26C1"/>
    <w:rsid w:val="001B3B86"/>
    <w:rsid w:val="001B412A"/>
    <w:rsid w:val="001B5237"/>
    <w:rsid w:val="001B5B7F"/>
    <w:rsid w:val="001B78B0"/>
    <w:rsid w:val="001C04D0"/>
    <w:rsid w:val="001C06FD"/>
    <w:rsid w:val="001C1047"/>
    <w:rsid w:val="001C22BD"/>
    <w:rsid w:val="001C5079"/>
    <w:rsid w:val="001C5371"/>
    <w:rsid w:val="001C549B"/>
    <w:rsid w:val="001C5DA0"/>
    <w:rsid w:val="001C7E40"/>
    <w:rsid w:val="001D0AF5"/>
    <w:rsid w:val="001D0C96"/>
    <w:rsid w:val="001D0F96"/>
    <w:rsid w:val="001D1B30"/>
    <w:rsid w:val="001D20E4"/>
    <w:rsid w:val="001D2301"/>
    <w:rsid w:val="001D3717"/>
    <w:rsid w:val="001D42ED"/>
    <w:rsid w:val="001D445D"/>
    <w:rsid w:val="001D44B1"/>
    <w:rsid w:val="001D4792"/>
    <w:rsid w:val="001D4F82"/>
    <w:rsid w:val="001D56C8"/>
    <w:rsid w:val="001D6476"/>
    <w:rsid w:val="001E0127"/>
    <w:rsid w:val="001E02E7"/>
    <w:rsid w:val="001E0D1C"/>
    <w:rsid w:val="001E1960"/>
    <w:rsid w:val="001E1B92"/>
    <w:rsid w:val="001E20C2"/>
    <w:rsid w:val="001E24AA"/>
    <w:rsid w:val="001E2AB8"/>
    <w:rsid w:val="001E3EFA"/>
    <w:rsid w:val="001E4C04"/>
    <w:rsid w:val="001E55B2"/>
    <w:rsid w:val="001E7317"/>
    <w:rsid w:val="001E74FC"/>
    <w:rsid w:val="001F1668"/>
    <w:rsid w:val="001F1D0B"/>
    <w:rsid w:val="001F32A9"/>
    <w:rsid w:val="001F4EC4"/>
    <w:rsid w:val="001F5B5A"/>
    <w:rsid w:val="001F5F77"/>
    <w:rsid w:val="001F6872"/>
    <w:rsid w:val="001F6A7B"/>
    <w:rsid w:val="001F6C70"/>
    <w:rsid w:val="001F7FC5"/>
    <w:rsid w:val="00200E8D"/>
    <w:rsid w:val="00201C2C"/>
    <w:rsid w:val="002040C7"/>
    <w:rsid w:val="00204548"/>
    <w:rsid w:val="002054C9"/>
    <w:rsid w:val="0020657F"/>
    <w:rsid w:val="00206ACC"/>
    <w:rsid w:val="00206D7D"/>
    <w:rsid w:val="00206F99"/>
    <w:rsid w:val="00207ECE"/>
    <w:rsid w:val="00207F0F"/>
    <w:rsid w:val="00207F32"/>
    <w:rsid w:val="00207FED"/>
    <w:rsid w:val="0021125C"/>
    <w:rsid w:val="00211795"/>
    <w:rsid w:val="0021189D"/>
    <w:rsid w:val="002127C2"/>
    <w:rsid w:val="00212AE3"/>
    <w:rsid w:val="00212C63"/>
    <w:rsid w:val="00221174"/>
    <w:rsid w:val="002216CB"/>
    <w:rsid w:val="00221F3B"/>
    <w:rsid w:val="00222994"/>
    <w:rsid w:val="00222E87"/>
    <w:rsid w:val="00223739"/>
    <w:rsid w:val="002244BA"/>
    <w:rsid w:val="00224B48"/>
    <w:rsid w:val="002262E0"/>
    <w:rsid w:val="002271F6"/>
    <w:rsid w:val="00227391"/>
    <w:rsid w:val="00227B94"/>
    <w:rsid w:val="00230D03"/>
    <w:rsid w:val="0023179B"/>
    <w:rsid w:val="00231EB7"/>
    <w:rsid w:val="0023371C"/>
    <w:rsid w:val="00233826"/>
    <w:rsid w:val="00234641"/>
    <w:rsid w:val="00234D0F"/>
    <w:rsid w:val="00235CA1"/>
    <w:rsid w:val="00235D00"/>
    <w:rsid w:val="002377CA"/>
    <w:rsid w:val="00240306"/>
    <w:rsid w:val="0024162A"/>
    <w:rsid w:val="00241AA2"/>
    <w:rsid w:val="00241C77"/>
    <w:rsid w:val="00241D7C"/>
    <w:rsid w:val="00242A7D"/>
    <w:rsid w:val="00244385"/>
    <w:rsid w:val="002458DF"/>
    <w:rsid w:val="002505A5"/>
    <w:rsid w:val="002506D5"/>
    <w:rsid w:val="00250F9D"/>
    <w:rsid w:val="00251E7D"/>
    <w:rsid w:val="00253A3F"/>
    <w:rsid w:val="002544B6"/>
    <w:rsid w:val="002546C6"/>
    <w:rsid w:val="0025479E"/>
    <w:rsid w:val="00254A7A"/>
    <w:rsid w:val="00254B9B"/>
    <w:rsid w:val="00256B37"/>
    <w:rsid w:val="00257A08"/>
    <w:rsid w:val="00257D81"/>
    <w:rsid w:val="00260441"/>
    <w:rsid w:val="00260D56"/>
    <w:rsid w:val="00260DF4"/>
    <w:rsid w:val="002612C9"/>
    <w:rsid w:val="00262DA6"/>
    <w:rsid w:val="00264341"/>
    <w:rsid w:val="00265A3C"/>
    <w:rsid w:val="00266767"/>
    <w:rsid w:val="00266B0E"/>
    <w:rsid w:val="00266C36"/>
    <w:rsid w:val="0027110C"/>
    <w:rsid w:val="002718C1"/>
    <w:rsid w:val="0027204A"/>
    <w:rsid w:val="00273717"/>
    <w:rsid w:val="00273A1D"/>
    <w:rsid w:val="0027480D"/>
    <w:rsid w:val="00275BFA"/>
    <w:rsid w:val="002763CC"/>
    <w:rsid w:val="0027646E"/>
    <w:rsid w:val="002769E3"/>
    <w:rsid w:val="00276C90"/>
    <w:rsid w:val="00280009"/>
    <w:rsid w:val="00282A57"/>
    <w:rsid w:val="00282DB5"/>
    <w:rsid w:val="00285955"/>
    <w:rsid w:val="00285FDF"/>
    <w:rsid w:val="00286000"/>
    <w:rsid w:val="00286C80"/>
    <w:rsid w:val="002905F8"/>
    <w:rsid w:val="00290748"/>
    <w:rsid w:val="002907B4"/>
    <w:rsid w:val="00290B08"/>
    <w:rsid w:val="00293744"/>
    <w:rsid w:val="00293F1A"/>
    <w:rsid w:val="00294111"/>
    <w:rsid w:val="00294156"/>
    <w:rsid w:val="00295D7A"/>
    <w:rsid w:val="002965CA"/>
    <w:rsid w:val="002976C7"/>
    <w:rsid w:val="002A254F"/>
    <w:rsid w:val="002A26C3"/>
    <w:rsid w:val="002A2734"/>
    <w:rsid w:val="002A2FD7"/>
    <w:rsid w:val="002A3CA1"/>
    <w:rsid w:val="002A4D5F"/>
    <w:rsid w:val="002A5137"/>
    <w:rsid w:val="002A5B1A"/>
    <w:rsid w:val="002A5E86"/>
    <w:rsid w:val="002A6D02"/>
    <w:rsid w:val="002B0B23"/>
    <w:rsid w:val="002B2AC0"/>
    <w:rsid w:val="002B3C23"/>
    <w:rsid w:val="002B426F"/>
    <w:rsid w:val="002B44E9"/>
    <w:rsid w:val="002B556D"/>
    <w:rsid w:val="002B573A"/>
    <w:rsid w:val="002B5744"/>
    <w:rsid w:val="002B63B4"/>
    <w:rsid w:val="002B69EF"/>
    <w:rsid w:val="002B7111"/>
    <w:rsid w:val="002B7762"/>
    <w:rsid w:val="002B7E07"/>
    <w:rsid w:val="002C1FA6"/>
    <w:rsid w:val="002C2F31"/>
    <w:rsid w:val="002C2FAE"/>
    <w:rsid w:val="002C30CB"/>
    <w:rsid w:val="002C3341"/>
    <w:rsid w:val="002C3D70"/>
    <w:rsid w:val="002C4DD4"/>
    <w:rsid w:val="002C7185"/>
    <w:rsid w:val="002C7AF5"/>
    <w:rsid w:val="002D05DE"/>
    <w:rsid w:val="002D0A3C"/>
    <w:rsid w:val="002D1D1E"/>
    <w:rsid w:val="002D1E72"/>
    <w:rsid w:val="002D2716"/>
    <w:rsid w:val="002D431D"/>
    <w:rsid w:val="002D5149"/>
    <w:rsid w:val="002D6230"/>
    <w:rsid w:val="002E015A"/>
    <w:rsid w:val="002E01D3"/>
    <w:rsid w:val="002E1184"/>
    <w:rsid w:val="002E11E1"/>
    <w:rsid w:val="002E4A1E"/>
    <w:rsid w:val="002E4B3E"/>
    <w:rsid w:val="002E4C6A"/>
    <w:rsid w:val="002E634B"/>
    <w:rsid w:val="002E6699"/>
    <w:rsid w:val="002E7D2D"/>
    <w:rsid w:val="002F14E5"/>
    <w:rsid w:val="002F1CAF"/>
    <w:rsid w:val="002F3A63"/>
    <w:rsid w:val="002F40AE"/>
    <w:rsid w:val="002F5E3F"/>
    <w:rsid w:val="002F6A25"/>
    <w:rsid w:val="0030368C"/>
    <w:rsid w:val="0030386B"/>
    <w:rsid w:val="003052C2"/>
    <w:rsid w:val="00305991"/>
    <w:rsid w:val="00306826"/>
    <w:rsid w:val="0030723B"/>
    <w:rsid w:val="003074C8"/>
    <w:rsid w:val="00307F24"/>
    <w:rsid w:val="00313097"/>
    <w:rsid w:val="00313285"/>
    <w:rsid w:val="00313FB2"/>
    <w:rsid w:val="0031409B"/>
    <w:rsid w:val="00314485"/>
    <w:rsid w:val="00315809"/>
    <w:rsid w:val="0031689A"/>
    <w:rsid w:val="00316FBA"/>
    <w:rsid w:val="003202A0"/>
    <w:rsid w:val="00321E00"/>
    <w:rsid w:val="00323684"/>
    <w:rsid w:val="003257D7"/>
    <w:rsid w:val="003261BB"/>
    <w:rsid w:val="00330AE7"/>
    <w:rsid w:val="00330B80"/>
    <w:rsid w:val="00330C12"/>
    <w:rsid w:val="003317E9"/>
    <w:rsid w:val="003326EA"/>
    <w:rsid w:val="00333B40"/>
    <w:rsid w:val="00333D74"/>
    <w:rsid w:val="0033547F"/>
    <w:rsid w:val="003360CA"/>
    <w:rsid w:val="00336F98"/>
    <w:rsid w:val="003370DE"/>
    <w:rsid w:val="003375E0"/>
    <w:rsid w:val="00340D0F"/>
    <w:rsid w:val="00340D26"/>
    <w:rsid w:val="00341352"/>
    <w:rsid w:val="00341C75"/>
    <w:rsid w:val="00343CC9"/>
    <w:rsid w:val="00344AB2"/>
    <w:rsid w:val="003450C2"/>
    <w:rsid w:val="0034530F"/>
    <w:rsid w:val="00346474"/>
    <w:rsid w:val="0034766F"/>
    <w:rsid w:val="003476BC"/>
    <w:rsid w:val="003509C5"/>
    <w:rsid w:val="00351999"/>
    <w:rsid w:val="00351B1B"/>
    <w:rsid w:val="00351F6D"/>
    <w:rsid w:val="00352832"/>
    <w:rsid w:val="003532C7"/>
    <w:rsid w:val="003543D2"/>
    <w:rsid w:val="00357488"/>
    <w:rsid w:val="00357B6E"/>
    <w:rsid w:val="00360A6A"/>
    <w:rsid w:val="003664E4"/>
    <w:rsid w:val="00366CB3"/>
    <w:rsid w:val="00366F81"/>
    <w:rsid w:val="003700BC"/>
    <w:rsid w:val="00370383"/>
    <w:rsid w:val="00370F67"/>
    <w:rsid w:val="00372B10"/>
    <w:rsid w:val="00373A55"/>
    <w:rsid w:val="0037409E"/>
    <w:rsid w:val="003777AD"/>
    <w:rsid w:val="0038047A"/>
    <w:rsid w:val="00384860"/>
    <w:rsid w:val="00386513"/>
    <w:rsid w:val="00387DA5"/>
    <w:rsid w:val="00391E61"/>
    <w:rsid w:val="003924CF"/>
    <w:rsid w:val="0039431F"/>
    <w:rsid w:val="003944C0"/>
    <w:rsid w:val="003945D7"/>
    <w:rsid w:val="00394F4D"/>
    <w:rsid w:val="003951F9"/>
    <w:rsid w:val="00395E08"/>
    <w:rsid w:val="00396370"/>
    <w:rsid w:val="003A1EE7"/>
    <w:rsid w:val="003A1F04"/>
    <w:rsid w:val="003A2514"/>
    <w:rsid w:val="003A36EA"/>
    <w:rsid w:val="003A50F5"/>
    <w:rsid w:val="003A59D8"/>
    <w:rsid w:val="003A7C34"/>
    <w:rsid w:val="003A7DDA"/>
    <w:rsid w:val="003B0912"/>
    <w:rsid w:val="003B33FB"/>
    <w:rsid w:val="003B449B"/>
    <w:rsid w:val="003C00F1"/>
    <w:rsid w:val="003C0639"/>
    <w:rsid w:val="003C0BC0"/>
    <w:rsid w:val="003C0E30"/>
    <w:rsid w:val="003C1437"/>
    <w:rsid w:val="003C2B3C"/>
    <w:rsid w:val="003C2F73"/>
    <w:rsid w:val="003C4C4F"/>
    <w:rsid w:val="003C599A"/>
    <w:rsid w:val="003D02D2"/>
    <w:rsid w:val="003D0F40"/>
    <w:rsid w:val="003D1EBE"/>
    <w:rsid w:val="003D275A"/>
    <w:rsid w:val="003D31D7"/>
    <w:rsid w:val="003D3342"/>
    <w:rsid w:val="003D3D07"/>
    <w:rsid w:val="003D3F27"/>
    <w:rsid w:val="003D45FD"/>
    <w:rsid w:val="003D4CF8"/>
    <w:rsid w:val="003D5666"/>
    <w:rsid w:val="003D6B3B"/>
    <w:rsid w:val="003D6FC3"/>
    <w:rsid w:val="003D7E25"/>
    <w:rsid w:val="003E0DEB"/>
    <w:rsid w:val="003E13DD"/>
    <w:rsid w:val="003E4A7C"/>
    <w:rsid w:val="003E4D8A"/>
    <w:rsid w:val="003E549F"/>
    <w:rsid w:val="003E625F"/>
    <w:rsid w:val="003F3E4D"/>
    <w:rsid w:val="003F54A0"/>
    <w:rsid w:val="003F5E8F"/>
    <w:rsid w:val="003F7810"/>
    <w:rsid w:val="003F7813"/>
    <w:rsid w:val="003F7F0E"/>
    <w:rsid w:val="003F7F76"/>
    <w:rsid w:val="00400D32"/>
    <w:rsid w:val="00402D2B"/>
    <w:rsid w:val="00402EDE"/>
    <w:rsid w:val="0040463D"/>
    <w:rsid w:val="00405BCC"/>
    <w:rsid w:val="00405C30"/>
    <w:rsid w:val="00406337"/>
    <w:rsid w:val="00407C66"/>
    <w:rsid w:val="0041045A"/>
    <w:rsid w:val="00410538"/>
    <w:rsid w:val="00411EFC"/>
    <w:rsid w:val="0041223E"/>
    <w:rsid w:val="00412ECA"/>
    <w:rsid w:val="004136B9"/>
    <w:rsid w:val="00413B80"/>
    <w:rsid w:val="0042094C"/>
    <w:rsid w:val="004227B1"/>
    <w:rsid w:val="00425905"/>
    <w:rsid w:val="00426080"/>
    <w:rsid w:val="004279CE"/>
    <w:rsid w:val="004302AA"/>
    <w:rsid w:val="00431B17"/>
    <w:rsid w:val="00432AC6"/>
    <w:rsid w:val="0043523B"/>
    <w:rsid w:val="00435715"/>
    <w:rsid w:val="00437F91"/>
    <w:rsid w:val="004414F1"/>
    <w:rsid w:val="00442E95"/>
    <w:rsid w:val="004430FE"/>
    <w:rsid w:val="00443372"/>
    <w:rsid w:val="0044477A"/>
    <w:rsid w:val="00444C31"/>
    <w:rsid w:val="00444CC9"/>
    <w:rsid w:val="00445356"/>
    <w:rsid w:val="00445B23"/>
    <w:rsid w:val="004464D5"/>
    <w:rsid w:val="00447BCF"/>
    <w:rsid w:val="0045040B"/>
    <w:rsid w:val="00450DF3"/>
    <w:rsid w:val="0045104B"/>
    <w:rsid w:val="0045130C"/>
    <w:rsid w:val="0045403B"/>
    <w:rsid w:val="0045434D"/>
    <w:rsid w:val="00455773"/>
    <w:rsid w:val="00455850"/>
    <w:rsid w:val="004565CF"/>
    <w:rsid w:val="00460CA4"/>
    <w:rsid w:val="004611E6"/>
    <w:rsid w:val="00462606"/>
    <w:rsid w:val="00463534"/>
    <w:rsid w:val="004649B5"/>
    <w:rsid w:val="00464F35"/>
    <w:rsid w:val="0046555E"/>
    <w:rsid w:val="0046596F"/>
    <w:rsid w:val="00465ABD"/>
    <w:rsid w:val="00465D45"/>
    <w:rsid w:val="00466A2B"/>
    <w:rsid w:val="004676B4"/>
    <w:rsid w:val="00470857"/>
    <w:rsid w:val="0047536E"/>
    <w:rsid w:val="00475627"/>
    <w:rsid w:val="00475C91"/>
    <w:rsid w:val="00480D93"/>
    <w:rsid w:val="0048192A"/>
    <w:rsid w:val="00483E6B"/>
    <w:rsid w:val="00483E70"/>
    <w:rsid w:val="004843C4"/>
    <w:rsid w:val="004859B2"/>
    <w:rsid w:val="004864AA"/>
    <w:rsid w:val="004877C3"/>
    <w:rsid w:val="00487E27"/>
    <w:rsid w:val="0049066C"/>
    <w:rsid w:val="004929B8"/>
    <w:rsid w:val="00493CBF"/>
    <w:rsid w:val="00493D55"/>
    <w:rsid w:val="00494293"/>
    <w:rsid w:val="00495067"/>
    <w:rsid w:val="0049604A"/>
    <w:rsid w:val="00496F21"/>
    <w:rsid w:val="0049789B"/>
    <w:rsid w:val="004A0903"/>
    <w:rsid w:val="004A1AB1"/>
    <w:rsid w:val="004A30E5"/>
    <w:rsid w:val="004A33CE"/>
    <w:rsid w:val="004A3A82"/>
    <w:rsid w:val="004A3D2E"/>
    <w:rsid w:val="004A4723"/>
    <w:rsid w:val="004A4E5F"/>
    <w:rsid w:val="004A4FA1"/>
    <w:rsid w:val="004A643E"/>
    <w:rsid w:val="004A69F0"/>
    <w:rsid w:val="004A6ED7"/>
    <w:rsid w:val="004A7AB7"/>
    <w:rsid w:val="004B02AF"/>
    <w:rsid w:val="004B0592"/>
    <w:rsid w:val="004B083F"/>
    <w:rsid w:val="004B0AFC"/>
    <w:rsid w:val="004B1251"/>
    <w:rsid w:val="004B3B37"/>
    <w:rsid w:val="004B454D"/>
    <w:rsid w:val="004B7A3E"/>
    <w:rsid w:val="004B7B59"/>
    <w:rsid w:val="004C0CD3"/>
    <w:rsid w:val="004C12BC"/>
    <w:rsid w:val="004C1D02"/>
    <w:rsid w:val="004C26DB"/>
    <w:rsid w:val="004C47FE"/>
    <w:rsid w:val="004C4898"/>
    <w:rsid w:val="004C55B4"/>
    <w:rsid w:val="004C6B1E"/>
    <w:rsid w:val="004C6FD3"/>
    <w:rsid w:val="004C7228"/>
    <w:rsid w:val="004C7D91"/>
    <w:rsid w:val="004C7FE0"/>
    <w:rsid w:val="004D1849"/>
    <w:rsid w:val="004D6913"/>
    <w:rsid w:val="004D6FC1"/>
    <w:rsid w:val="004E04E2"/>
    <w:rsid w:val="004E408B"/>
    <w:rsid w:val="004E5416"/>
    <w:rsid w:val="004E54A5"/>
    <w:rsid w:val="004E594E"/>
    <w:rsid w:val="004E5BF4"/>
    <w:rsid w:val="004E7369"/>
    <w:rsid w:val="004E7C4C"/>
    <w:rsid w:val="004F0CFA"/>
    <w:rsid w:val="004F0D00"/>
    <w:rsid w:val="004F1036"/>
    <w:rsid w:val="004F331E"/>
    <w:rsid w:val="004F3E0A"/>
    <w:rsid w:val="004F468D"/>
    <w:rsid w:val="004F4877"/>
    <w:rsid w:val="004F5377"/>
    <w:rsid w:val="004F5C54"/>
    <w:rsid w:val="004F7397"/>
    <w:rsid w:val="004F74E7"/>
    <w:rsid w:val="00500A08"/>
    <w:rsid w:val="00500D85"/>
    <w:rsid w:val="005015F1"/>
    <w:rsid w:val="00501658"/>
    <w:rsid w:val="00501C89"/>
    <w:rsid w:val="00502479"/>
    <w:rsid w:val="0050253F"/>
    <w:rsid w:val="00503329"/>
    <w:rsid w:val="00506223"/>
    <w:rsid w:val="005065F9"/>
    <w:rsid w:val="005071FF"/>
    <w:rsid w:val="005077FD"/>
    <w:rsid w:val="00507EF7"/>
    <w:rsid w:val="00511146"/>
    <w:rsid w:val="00511A25"/>
    <w:rsid w:val="00513A64"/>
    <w:rsid w:val="00514A85"/>
    <w:rsid w:val="00515191"/>
    <w:rsid w:val="00515269"/>
    <w:rsid w:val="00517A30"/>
    <w:rsid w:val="005200D0"/>
    <w:rsid w:val="00521E42"/>
    <w:rsid w:val="00524447"/>
    <w:rsid w:val="00524A46"/>
    <w:rsid w:val="005278B5"/>
    <w:rsid w:val="00527D9B"/>
    <w:rsid w:val="00530526"/>
    <w:rsid w:val="005312A2"/>
    <w:rsid w:val="00531FA7"/>
    <w:rsid w:val="005320B7"/>
    <w:rsid w:val="00532C05"/>
    <w:rsid w:val="005332D0"/>
    <w:rsid w:val="00533A5F"/>
    <w:rsid w:val="00533C70"/>
    <w:rsid w:val="00534C6E"/>
    <w:rsid w:val="005415F8"/>
    <w:rsid w:val="005417EE"/>
    <w:rsid w:val="00542869"/>
    <w:rsid w:val="00543326"/>
    <w:rsid w:val="005444B1"/>
    <w:rsid w:val="00545114"/>
    <w:rsid w:val="00545A99"/>
    <w:rsid w:val="00545C48"/>
    <w:rsid w:val="00545DB3"/>
    <w:rsid w:val="00546BE6"/>
    <w:rsid w:val="00546D49"/>
    <w:rsid w:val="00547C43"/>
    <w:rsid w:val="005503DF"/>
    <w:rsid w:val="0055046B"/>
    <w:rsid w:val="005504CF"/>
    <w:rsid w:val="005528BE"/>
    <w:rsid w:val="0055318C"/>
    <w:rsid w:val="005560AF"/>
    <w:rsid w:val="00556A59"/>
    <w:rsid w:val="005578B3"/>
    <w:rsid w:val="00557CCD"/>
    <w:rsid w:val="00560004"/>
    <w:rsid w:val="0056041D"/>
    <w:rsid w:val="00561BCC"/>
    <w:rsid w:val="00563D1D"/>
    <w:rsid w:val="00563FED"/>
    <w:rsid w:val="00564C8F"/>
    <w:rsid w:val="00564FAD"/>
    <w:rsid w:val="00566894"/>
    <w:rsid w:val="0057023C"/>
    <w:rsid w:val="00570984"/>
    <w:rsid w:val="00570D81"/>
    <w:rsid w:val="00571D3B"/>
    <w:rsid w:val="00572E43"/>
    <w:rsid w:val="00573EA8"/>
    <w:rsid w:val="0057437F"/>
    <w:rsid w:val="00574BF1"/>
    <w:rsid w:val="005756B1"/>
    <w:rsid w:val="00575EB7"/>
    <w:rsid w:val="005764C1"/>
    <w:rsid w:val="00577948"/>
    <w:rsid w:val="00577D5E"/>
    <w:rsid w:val="00582976"/>
    <w:rsid w:val="00583213"/>
    <w:rsid w:val="0058342C"/>
    <w:rsid w:val="005837FA"/>
    <w:rsid w:val="00583CB8"/>
    <w:rsid w:val="005847D8"/>
    <w:rsid w:val="005847DB"/>
    <w:rsid w:val="005867D2"/>
    <w:rsid w:val="00586E98"/>
    <w:rsid w:val="00590FDB"/>
    <w:rsid w:val="005916A9"/>
    <w:rsid w:val="00592808"/>
    <w:rsid w:val="00592825"/>
    <w:rsid w:val="00592B72"/>
    <w:rsid w:val="005933CA"/>
    <w:rsid w:val="005935BA"/>
    <w:rsid w:val="00593E8D"/>
    <w:rsid w:val="0059519C"/>
    <w:rsid w:val="00595452"/>
    <w:rsid w:val="00596150"/>
    <w:rsid w:val="005A016A"/>
    <w:rsid w:val="005A1158"/>
    <w:rsid w:val="005A1623"/>
    <w:rsid w:val="005A1796"/>
    <w:rsid w:val="005A28BC"/>
    <w:rsid w:val="005A5B54"/>
    <w:rsid w:val="005A5BF1"/>
    <w:rsid w:val="005A5F8A"/>
    <w:rsid w:val="005A6658"/>
    <w:rsid w:val="005A6810"/>
    <w:rsid w:val="005A6F3A"/>
    <w:rsid w:val="005A77AB"/>
    <w:rsid w:val="005B14CC"/>
    <w:rsid w:val="005B1592"/>
    <w:rsid w:val="005B1901"/>
    <w:rsid w:val="005B1BEA"/>
    <w:rsid w:val="005B1DB9"/>
    <w:rsid w:val="005B2575"/>
    <w:rsid w:val="005B2DD5"/>
    <w:rsid w:val="005B5492"/>
    <w:rsid w:val="005B57A6"/>
    <w:rsid w:val="005B5FC2"/>
    <w:rsid w:val="005B7420"/>
    <w:rsid w:val="005B7D37"/>
    <w:rsid w:val="005C001B"/>
    <w:rsid w:val="005C12C4"/>
    <w:rsid w:val="005C16A6"/>
    <w:rsid w:val="005C21BA"/>
    <w:rsid w:val="005C28A9"/>
    <w:rsid w:val="005C430D"/>
    <w:rsid w:val="005C49D3"/>
    <w:rsid w:val="005C5631"/>
    <w:rsid w:val="005C7CCC"/>
    <w:rsid w:val="005C7EC2"/>
    <w:rsid w:val="005C7EFB"/>
    <w:rsid w:val="005D08C3"/>
    <w:rsid w:val="005D11AD"/>
    <w:rsid w:val="005D2A2F"/>
    <w:rsid w:val="005D2A38"/>
    <w:rsid w:val="005D428C"/>
    <w:rsid w:val="005D4428"/>
    <w:rsid w:val="005D4690"/>
    <w:rsid w:val="005D4D9A"/>
    <w:rsid w:val="005D6835"/>
    <w:rsid w:val="005E036E"/>
    <w:rsid w:val="005E06F5"/>
    <w:rsid w:val="005E1FA4"/>
    <w:rsid w:val="005E215E"/>
    <w:rsid w:val="005E3837"/>
    <w:rsid w:val="005E4E9E"/>
    <w:rsid w:val="005E5952"/>
    <w:rsid w:val="005E5FDB"/>
    <w:rsid w:val="005E62E0"/>
    <w:rsid w:val="005E6A6F"/>
    <w:rsid w:val="005E6C20"/>
    <w:rsid w:val="005E74A2"/>
    <w:rsid w:val="005E7749"/>
    <w:rsid w:val="005F0504"/>
    <w:rsid w:val="005F2C03"/>
    <w:rsid w:val="005F3A49"/>
    <w:rsid w:val="005F4620"/>
    <w:rsid w:val="005F48DD"/>
    <w:rsid w:val="005F4D33"/>
    <w:rsid w:val="005F5D85"/>
    <w:rsid w:val="005F62C8"/>
    <w:rsid w:val="005F6986"/>
    <w:rsid w:val="005F7CAB"/>
    <w:rsid w:val="006010F7"/>
    <w:rsid w:val="00601374"/>
    <w:rsid w:val="00601980"/>
    <w:rsid w:val="00601AB5"/>
    <w:rsid w:val="0060227E"/>
    <w:rsid w:val="00603510"/>
    <w:rsid w:val="006044EC"/>
    <w:rsid w:val="00605E99"/>
    <w:rsid w:val="00605EC5"/>
    <w:rsid w:val="006064E3"/>
    <w:rsid w:val="00606631"/>
    <w:rsid w:val="00606B5F"/>
    <w:rsid w:val="006070EA"/>
    <w:rsid w:val="0060764C"/>
    <w:rsid w:val="006076D5"/>
    <w:rsid w:val="006106C7"/>
    <w:rsid w:val="00613A7E"/>
    <w:rsid w:val="00613ADD"/>
    <w:rsid w:val="00613FB0"/>
    <w:rsid w:val="00614B39"/>
    <w:rsid w:val="00616D6D"/>
    <w:rsid w:val="00617A2E"/>
    <w:rsid w:val="00620F5E"/>
    <w:rsid w:val="00623B2A"/>
    <w:rsid w:val="00625563"/>
    <w:rsid w:val="0062572F"/>
    <w:rsid w:val="00626047"/>
    <w:rsid w:val="00627843"/>
    <w:rsid w:val="00632EA8"/>
    <w:rsid w:val="00633037"/>
    <w:rsid w:val="00633491"/>
    <w:rsid w:val="00633D2A"/>
    <w:rsid w:val="00634784"/>
    <w:rsid w:val="00635643"/>
    <w:rsid w:val="006367BF"/>
    <w:rsid w:val="00636B78"/>
    <w:rsid w:val="0063717B"/>
    <w:rsid w:val="006401C1"/>
    <w:rsid w:val="006402A9"/>
    <w:rsid w:val="00641422"/>
    <w:rsid w:val="00641E7F"/>
    <w:rsid w:val="006421AE"/>
    <w:rsid w:val="006422F0"/>
    <w:rsid w:val="006427C7"/>
    <w:rsid w:val="00642960"/>
    <w:rsid w:val="00643024"/>
    <w:rsid w:val="00643173"/>
    <w:rsid w:val="00644AFF"/>
    <w:rsid w:val="00644C2A"/>
    <w:rsid w:val="0064565F"/>
    <w:rsid w:val="006460DA"/>
    <w:rsid w:val="0064706A"/>
    <w:rsid w:val="00647AA0"/>
    <w:rsid w:val="00647FAE"/>
    <w:rsid w:val="006501D0"/>
    <w:rsid w:val="00650345"/>
    <w:rsid w:val="00650DED"/>
    <w:rsid w:val="00651B9F"/>
    <w:rsid w:val="0065365F"/>
    <w:rsid w:val="00653CBA"/>
    <w:rsid w:val="00655A5A"/>
    <w:rsid w:val="00655FD6"/>
    <w:rsid w:val="006562DC"/>
    <w:rsid w:val="006566CA"/>
    <w:rsid w:val="00656D22"/>
    <w:rsid w:val="00661825"/>
    <w:rsid w:val="006621A8"/>
    <w:rsid w:val="00662F1A"/>
    <w:rsid w:val="00663415"/>
    <w:rsid w:val="006648BA"/>
    <w:rsid w:val="0066506D"/>
    <w:rsid w:val="00665729"/>
    <w:rsid w:val="00665866"/>
    <w:rsid w:val="006667E0"/>
    <w:rsid w:val="00666E9C"/>
    <w:rsid w:val="00667FB3"/>
    <w:rsid w:val="00670ECE"/>
    <w:rsid w:val="00671BE8"/>
    <w:rsid w:val="006722EC"/>
    <w:rsid w:val="00672FEE"/>
    <w:rsid w:val="00674371"/>
    <w:rsid w:val="0067607D"/>
    <w:rsid w:val="0067622C"/>
    <w:rsid w:val="00677613"/>
    <w:rsid w:val="00681116"/>
    <w:rsid w:val="00682935"/>
    <w:rsid w:val="00683264"/>
    <w:rsid w:val="006835E5"/>
    <w:rsid w:val="00684866"/>
    <w:rsid w:val="00684B99"/>
    <w:rsid w:val="00684D5D"/>
    <w:rsid w:val="00685848"/>
    <w:rsid w:val="00685CD5"/>
    <w:rsid w:val="00690707"/>
    <w:rsid w:val="00690A9A"/>
    <w:rsid w:val="00690CB6"/>
    <w:rsid w:val="006910E6"/>
    <w:rsid w:val="00691392"/>
    <w:rsid w:val="006929A7"/>
    <w:rsid w:val="0069327B"/>
    <w:rsid w:val="0069582D"/>
    <w:rsid w:val="00696F8F"/>
    <w:rsid w:val="006A1A36"/>
    <w:rsid w:val="006A305B"/>
    <w:rsid w:val="006A3185"/>
    <w:rsid w:val="006A33D5"/>
    <w:rsid w:val="006A4321"/>
    <w:rsid w:val="006A5C77"/>
    <w:rsid w:val="006A665A"/>
    <w:rsid w:val="006B1940"/>
    <w:rsid w:val="006B19FD"/>
    <w:rsid w:val="006B1CA0"/>
    <w:rsid w:val="006B1E95"/>
    <w:rsid w:val="006B3447"/>
    <w:rsid w:val="006B3665"/>
    <w:rsid w:val="006B3C7B"/>
    <w:rsid w:val="006B4717"/>
    <w:rsid w:val="006B4975"/>
    <w:rsid w:val="006B61D2"/>
    <w:rsid w:val="006C07C1"/>
    <w:rsid w:val="006C14BB"/>
    <w:rsid w:val="006C1B68"/>
    <w:rsid w:val="006C20F4"/>
    <w:rsid w:val="006C23EC"/>
    <w:rsid w:val="006C288A"/>
    <w:rsid w:val="006C3224"/>
    <w:rsid w:val="006C3851"/>
    <w:rsid w:val="006C394C"/>
    <w:rsid w:val="006C4C8B"/>
    <w:rsid w:val="006C4EFF"/>
    <w:rsid w:val="006C5C2F"/>
    <w:rsid w:val="006C6FA8"/>
    <w:rsid w:val="006D13DA"/>
    <w:rsid w:val="006D24F8"/>
    <w:rsid w:val="006D3202"/>
    <w:rsid w:val="006D4308"/>
    <w:rsid w:val="006D4F87"/>
    <w:rsid w:val="006D54F2"/>
    <w:rsid w:val="006D57CC"/>
    <w:rsid w:val="006D6605"/>
    <w:rsid w:val="006D6681"/>
    <w:rsid w:val="006D6BD1"/>
    <w:rsid w:val="006E12DB"/>
    <w:rsid w:val="006E24D2"/>
    <w:rsid w:val="006E5583"/>
    <w:rsid w:val="006E55AC"/>
    <w:rsid w:val="006E600A"/>
    <w:rsid w:val="006E73ED"/>
    <w:rsid w:val="006E7D5F"/>
    <w:rsid w:val="006E7EEE"/>
    <w:rsid w:val="006F027F"/>
    <w:rsid w:val="006F1297"/>
    <w:rsid w:val="006F142F"/>
    <w:rsid w:val="006F1CB4"/>
    <w:rsid w:val="006F211B"/>
    <w:rsid w:val="006F31FC"/>
    <w:rsid w:val="006F4330"/>
    <w:rsid w:val="006F457C"/>
    <w:rsid w:val="006F5411"/>
    <w:rsid w:val="006F6A3E"/>
    <w:rsid w:val="006F6BEC"/>
    <w:rsid w:val="006F6DBB"/>
    <w:rsid w:val="006F7D97"/>
    <w:rsid w:val="00702A2D"/>
    <w:rsid w:val="0070314B"/>
    <w:rsid w:val="007031AE"/>
    <w:rsid w:val="00703813"/>
    <w:rsid w:val="00704648"/>
    <w:rsid w:val="00705157"/>
    <w:rsid w:val="007054C5"/>
    <w:rsid w:val="00705FA8"/>
    <w:rsid w:val="0070632F"/>
    <w:rsid w:val="00706AE1"/>
    <w:rsid w:val="0070701B"/>
    <w:rsid w:val="00707BE8"/>
    <w:rsid w:val="00707E12"/>
    <w:rsid w:val="00710321"/>
    <w:rsid w:val="007108F1"/>
    <w:rsid w:val="00710E22"/>
    <w:rsid w:val="00711874"/>
    <w:rsid w:val="00712667"/>
    <w:rsid w:val="007142C4"/>
    <w:rsid w:val="00717462"/>
    <w:rsid w:val="0071746B"/>
    <w:rsid w:val="00717A98"/>
    <w:rsid w:val="00717D0F"/>
    <w:rsid w:val="0072029E"/>
    <w:rsid w:val="00721F2B"/>
    <w:rsid w:val="007220D5"/>
    <w:rsid w:val="007221F9"/>
    <w:rsid w:val="00722AAF"/>
    <w:rsid w:val="007234B6"/>
    <w:rsid w:val="00724486"/>
    <w:rsid w:val="00724FEB"/>
    <w:rsid w:val="00726747"/>
    <w:rsid w:val="00730580"/>
    <w:rsid w:val="0073129D"/>
    <w:rsid w:val="007320DE"/>
    <w:rsid w:val="0073277D"/>
    <w:rsid w:val="00734370"/>
    <w:rsid w:val="007350F1"/>
    <w:rsid w:val="00735221"/>
    <w:rsid w:val="007356D9"/>
    <w:rsid w:val="007356FD"/>
    <w:rsid w:val="00735C5A"/>
    <w:rsid w:val="0073719F"/>
    <w:rsid w:val="00742C3D"/>
    <w:rsid w:val="0074357F"/>
    <w:rsid w:val="007438CB"/>
    <w:rsid w:val="00743BBB"/>
    <w:rsid w:val="00744176"/>
    <w:rsid w:val="0074467F"/>
    <w:rsid w:val="00744874"/>
    <w:rsid w:val="007451FD"/>
    <w:rsid w:val="00746C03"/>
    <w:rsid w:val="00747DDE"/>
    <w:rsid w:val="00751B72"/>
    <w:rsid w:val="00752209"/>
    <w:rsid w:val="00752223"/>
    <w:rsid w:val="00753056"/>
    <w:rsid w:val="0075406E"/>
    <w:rsid w:val="00754BDA"/>
    <w:rsid w:val="007557D5"/>
    <w:rsid w:val="00755F55"/>
    <w:rsid w:val="007609A1"/>
    <w:rsid w:val="0076258C"/>
    <w:rsid w:val="00763579"/>
    <w:rsid w:val="007637AC"/>
    <w:rsid w:val="007653F4"/>
    <w:rsid w:val="00766F49"/>
    <w:rsid w:val="007726B9"/>
    <w:rsid w:val="00772C92"/>
    <w:rsid w:val="0077338C"/>
    <w:rsid w:val="00774F8B"/>
    <w:rsid w:val="00774FA8"/>
    <w:rsid w:val="00775428"/>
    <w:rsid w:val="0078024C"/>
    <w:rsid w:val="00780F3F"/>
    <w:rsid w:val="00785553"/>
    <w:rsid w:val="007860FD"/>
    <w:rsid w:val="00786477"/>
    <w:rsid w:val="00786844"/>
    <w:rsid w:val="007916E9"/>
    <w:rsid w:val="0079179D"/>
    <w:rsid w:val="00792ADA"/>
    <w:rsid w:val="00793058"/>
    <w:rsid w:val="0079319D"/>
    <w:rsid w:val="00794F7E"/>
    <w:rsid w:val="0079594C"/>
    <w:rsid w:val="00796CFA"/>
    <w:rsid w:val="00796D42"/>
    <w:rsid w:val="00797AD7"/>
    <w:rsid w:val="007A1026"/>
    <w:rsid w:val="007A12E7"/>
    <w:rsid w:val="007A22DE"/>
    <w:rsid w:val="007A2C98"/>
    <w:rsid w:val="007A56BE"/>
    <w:rsid w:val="007A5E0E"/>
    <w:rsid w:val="007A78DC"/>
    <w:rsid w:val="007B0871"/>
    <w:rsid w:val="007B09FF"/>
    <w:rsid w:val="007B0B40"/>
    <w:rsid w:val="007B1017"/>
    <w:rsid w:val="007B1386"/>
    <w:rsid w:val="007B28AC"/>
    <w:rsid w:val="007B2C3B"/>
    <w:rsid w:val="007B35B6"/>
    <w:rsid w:val="007B37EB"/>
    <w:rsid w:val="007B44D8"/>
    <w:rsid w:val="007B5251"/>
    <w:rsid w:val="007B5B3C"/>
    <w:rsid w:val="007B5D8F"/>
    <w:rsid w:val="007B615B"/>
    <w:rsid w:val="007B64BE"/>
    <w:rsid w:val="007B64C9"/>
    <w:rsid w:val="007C0DD8"/>
    <w:rsid w:val="007C2064"/>
    <w:rsid w:val="007C41FF"/>
    <w:rsid w:val="007C5EBE"/>
    <w:rsid w:val="007C6BEF"/>
    <w:rsid w:val="007C78FB"/>
    <w:rsid w:val="007D1391"/>
    <w:rsid w:val="007D1799"/>
    <w:rsid w:val="007D201D"/>
    <w:rsid w:val="007D3D4B"/>
    <w:rsid w:val="007D46E6"/>
    <w:rsid w:val="007D4704"/>
    <w:rsid w:val="007D4A01"/>
    <w:rsid w:val="007D4A66"/>
    <w:rsid w:val="007D581D"/>
    <w:rsid w:val="007D5849"/>
    <w:rsid w:val="007D652C"/>
    <w:rsid w:val="007D6DB5"/>
    <w:rsid w:val="007D7416"/>
    <w:rsid w:val="007E0B12"/>
    <w:rsid w:val="007E109A"/>
    <w:rsid w:val="007E110E"/>
    <w:rsid w:val="007E1251"/>
    <w:rsid w:val="007E1618"/>
    <w:rsid w:val="007E39B7"/>
    <w:rsid w:val="007E4324"/>
    <w:rsid w:val="007E55FD"/>
    <w:rsid w:val="007E5B23"/>
    <w:rsid w:val="007E5CDA"/>
    <w:rsid w:val="007E67CA"/>
    <w:rsid w:val="007E7E4A"/>
    <w:rsid w:val="007F0369"/>
    <w:rsid w:val="007F2679"/>
    <w:rsid w:val="007F4D9D"/>
    <w:rsid w:val="007F530F"/>
    <w:rsid w:val="007F680B"/>
    <w:rsid w:val="007F6BBD"/>
    <w:rsid w:val="00800322"/>
    <w:rsid w:val="00800590"/>
    <w:rsid w:val="00803363"/>
    <w:rsid w:val="00803C34"/>
    <w:rsid w:val="008053BF"/>
    <w:rsid w:val="00806CA0"/>
    <w:rsid w:val="00807C5F"/>
    <w:rsid w:val="00810C9F"/>
    <w:rsid w:val="0081131C"/>
    <w:rsid w:val="00811A36"/>
    <w:rsid w:val="008122A8"/>
    <w:rsid w:val="00814B20"/>
    <w:rsid w:val="008171C4"/>
    <w:rsid w:val="0081741C"/>
    <w:rsid w:val="00820252"/>
    <w:rsid w:val="008213AC"/>
    <w:rsid w:val="0082153B"/>
    <w:rsid w:val="00821DD3"/>
    <w:rsid w:val="0082225E"/>
    <w:rsid w:val="00822273"/>
    <w:rsid w:val="00822E5D"/>
    <w:rsid w:val="00823A1A"/>
    <w:rsid w:val="008262B0"/>
    <w:rsid w:val="00826670"/>
    <w:rsid w:val="00826951"/>
    <w:rsid w:val="00830621"/>
    <w:rsid w:val="008314AD"/>
    <w:rsid w:val="00831F9C"/>
    <w:rsid w:val="00832CE8"/>
    <w:rsid w:val="008330C3"/>
    <w:rsid w:val="00833173"/>
    <w:rsid w:val="008336D0"/>
    <w:rsid w:val="008363B6"/>
    <w:rsid w:val="00837319"/>
    <w:rsid w:val="00841657"/>
    <w:rsid w:val="00843083"/>
    <w:rsid w:val="00844BD3"/>
    <w:rsid w:val="00845197"/>
    <w:rsid w:val="008458C2"/>
    <w:rsid w:val="0084677F"/>
    <w:rsid w:val="008506B3"/>
    <w:rsid w:val="00851A32"/>
    <w:rsid w:val="008520FA"/>
    <w:rsid w:val="00852719"/>
    <w:rsid w:val="00852A94"/>
    <w:rsid w:val="0085389A"/>
    <w:rsid w:val="0085491D"/>
    <w:rsid w:val="00854D04"/>
    <w:rsid w:val="008564C7"/>
    <w:rsid w:val="008579C3"/>
    <w:rsid w:val="0086034F"/>
    <w:rsid w:val="00860635"/>
    <w:rsid w:val="008607B6"/>
    <w:rsid w:val="00861DEC"/>
    <w:rsid w:val="008620B8"/>
    <w:rsid w:val="008631C3"/>
    <w:rsid w:val="00865EF1"/>
    <w:rsid w:val="008665AE"/>
    <w:rsid w:val="008668F7"/>
    <w:rsid w:val="00867BE8"/>
    <w:rsid w:val="00867D0C"/>
    <w:rsid w:val="008706DA"/>
    <w:rsid w:val="00870962"/>
    <w:rsid w:val="00872F49"/>
    <w:rsid w:val="0087540F"/>
    <w:rsid w:val="008760AA"/>
    <w:rsid w:val="00877010"/>
    <w:rsid w:val="00877058"/>
    <w:rsid w:val="008770E5"/>
    <w:rsid w:val="008774DB"/>
    <w:rsid w:val="00877F0D"/>
    <w:rsid w:val="0088074D"/>
    <w:rsid w:val="00881B84"/>
    <w:rsid w:val="00881F76"/>
    <w:rsid w:val="0088292C"/>
    <w:rsid w:val="00882FE8"/>
    <w:rsid w:val="00883090"/>
    <w:rsid w:val="008839B8"/>
    <w:rsid w:val="0088403F"/>
    <w:rsid w:val="00884FF0"/>
    <w:rsid w:val="008858B6"/>
    <w:rsid w:val="00887BCD"/>
    <w:rsid w:val="0089085F"/>
    <w:rsid w:val="00892548"/>
    <w:rsid w:val="008927C9"/>
    <w:rsid w:val="00892AF1"/>
    <w:rsid w:val="00893A3E"/>
    <w:rsid w:val="008941E3"/>
    <w:rsid w:val="00894D09"/>
    <w:rsid w:val="00894DFF"/>
    <w:rsid w:val="0089608F"/>
    <w:rsid w:val="0089678F"/>
    <w:rsid w:val="008A0CAE"/>
    <w:rsid w:val="008A1816"/>
    <w:rsid w:val="008A1FF2"/>
    <w:rsid w:val="008A2240"/>
    <w:rsid w:val="008A2E58"/>
    <w:rsid w:val="008A3F95"/>
    <w:rsid w:val="008A4859"/>
    <w:rsid w:val="008A4C00"/>
    <w:rsid w:val="008A4FB4"/>
    <w:rsid w:val="008A5C7F"/>
    <w:rsid w:val="008A62EE"/>
    <w:rsid w:val="008A76B8"/>
    <w:rsid w:val="008A7A20"/>
    <w:rsid w:val="008A7CC6"/>
    <w:rsid w:val="008B2DB3"/>
    <w:rsid w:val="008B3873"/>
    <w:rsid w:val="008B4390"/>
    <w:rsid w:val="008B6D66"/>
    <w:rsid w:val="008B7B38"/>
    <w:rsid w:val="008C0935"/>
    <w:rsid w:val="008C0BDA"/>
    <w:rsid w:val="008C11D5"/>
    <w:rsid w:val="008C18FF"/>
    <w:rsid w:val="008C37C7"/>
    <w:rsid w:val="008C4266"/>
    <w:rsid w:val="008C4533"/>
    <w:rsid w:val="008C4562"/>
    <w:rsid w:val="008C4E85"/>
    <w:rsid w:val="008C621A"/>
    <w:rsid w:val="008C6752"/>
    <w:rsid w:val="008C6F27"/>
    <w:rsid w:val="008C773F"/>
    <w:rsid w:val="008C7D73"/>
    <w:rsid w:val="008D096A"/>
    <w:rsid w:val="008D243A"/>
    <w:rsid w:val="008D2A6D"/>
    <w:rsid w:val="008D334C"/>
    <w:rsid w:val="008D342B"/>
    <w:rsid w:val="008D4B95"/>
    <w:rsid w:val="008D58E0"/>
    <w:rsid w:val="008E088F"/>
    <w:rsid w:val="008E29E6"/>
    <w:rsid w:val="008E2CA9"/>
    <w:rsid w:val="008E7A3D"/>
    <w:rsid w:val="008F0112"/>
    <w:rsid w:val="008F124E"/>
    <w:rsid w:val="008F1872"/>
    <w:rsid w:val="008F1E81"/>
    <w:rsid w:val="008F1EE3"/>
    <w:rsid w:val="008F2D6C"/>
    <w:rsid w:val="008F31D1"/>
    <w:rsid w:val="008F3449"/>
    <w:rsid w:val="008F3D99"/>
    <w:rsid w:val="008F5066"/>
    <w:rsid w:val="009007EE"/>
    <w:rsid w:val="009015B3"/>
    <w:rsid w:val="00901974"/>
    <w:rsid w:val="009019AF"/>
    <w:rsid w:val="009024A2"/>
    <w:rsid w:val="00903F51"/>
    <w:rsid w:val="00905AF1"/>
    <w:rsid w:val="00910F99"/>
    <w:rsid w:val="00914276"/>
    <w:rsid w:val="00914325"/>
    <w:rsid w:val="00915633"/>
    <w:rsid w:val="00916E8B"/>
    <w:rsid w:val="009177B5"/>
    <w:rsid w:val="00920518"/>
    <w:rsid w:val="009221E4"/>
    <w:rsid w:val="00922B7C"/>
    <w:rsid w:val="00922EF6"/>
    <w:rsid w:val="00924AC1"/>
    <w:rsid w:val="0092543C"/>
    <w:rsid w:val="00925EE9"/>
    <w:rsid w:val="00926668"/>
    <w:rsid w:val="009267C8"/>
    <w:rsid w:val="00927BAE"/>
    <w:rsid w:val="00927D0F"/>
    <w:rsid w:val="009304C2"/>
    <w:rsid w:val="00930C3A"/>
    <w:rsid w:val="00930D17"/>
    <w:rsid w:val="00931089"/>
    <w:rsid w:val="0093257B"/>
    <w:rsid w:val="009330F8"/>
    <w:rsid w:val="00934174"/>
    <w:rsid w:val="009351C7"/>
    <w:rsid w:val="009356D5"/>
    <w:rsid w:val="00935705"/>
    <w:rsid w:val="00937307"/>
    <w:rsid w:val="00937C57"/>
    <w:rsid w:val="00937C6B"/>
    <w:rsid w:val="00941F58"/>
    <w:rsid w:val="00943B8C"/>
    <w:rsid w:val="00943DAD"/>
    <w:rsid w:val="00944688"/>
    <w:rsid w:val="009471AB"/>
    <w:rsid w:val="009507AF"/>
    <w:rsid w:val="009534B3"/>
    <w:rsid w:val="0095544A"/>
    <w:rsid w:val="00955CB6"/>
    <w:rsid w:val="00955D49"/>
    <w:rsid w:val="00955E92"/>
    <w:rsid w:val="00956B84"/>
    <w:rsid w:val="009570DB"/>
    <w:rsid w:val="00960C4A"/>
    <w:rsid w:val="00961966"/>
    <w:rsid w:val="00962318"/>
    <w:rsid w:val="009624A6"/>
    <w:rsid w:val="009631C1"/>
    <w:rsid w:val="00964DEC"/>
    <w:rsid w:val="00965388"/>
    <w:rsid w:val="00966087"/>
    <w:rsid w:val="009667EE"/>
    <w:rsid w:val="00967194"/>
    <w:rsid w:val="00967698"/>
    <w:rsid w:val="009678DD"/>
    <w:rsid w:val="009679A7"/>
    <w:rsid w:val="00970033"/>
    <w:rsid w:val="0097031F"/>
    <w:rsid w:val="00970AAC"/>
    <w:rsid w:val="009714C2"/>
    <w:rsid w:val="00972528"/>
    <w:rsid w:val="00972732"/>
    <w:rsid w:val="0097294B"/>
    <w:rsid w:val="009742D3"/>
    <w:rsid w:val="00974994"/>
    <w:rsid w:val="00974ADF"/>
    <w:rsid w:val="00974FAF"/>
    <w:rsid w:val="00976560"/>
    <w:rsid w:val="00976AA7"/>
    <w:rsid w:val="00976BD4"/>
    <w:rsid w:val="00976D40"/>
    <w:rsid w:val="0097765B"/>
    <w:rsid w:val="00977737"/>
    <w:rsid w:val="00977BA0"/>
    <w:rsid w:val="00980D7A"/>
    <w:rsid w:val="00981719"/>
    <w:rsid w:val="009855B8"/>
    <w:rsid w:val="00986527"/>
    <w:rsid w:val="009866AA"/>
    <w:rsid w:val="00990270"/>
    <w:rsid w:val="00990BFC"/>
    <w:rsid w:val="00990E52"/>
    <w:rsid w:val="00991F47"/>
    <w:rsid w:val="009925E6"/>
    <w:rsid w:val="0099444E"/>
    <w:rsid w:val="009945DA"/>
    <w:rsid w:val="00994B31"/>
    <w:rsid w:val="00996909"/>
    <w:rsid w:val="00996AD9"/>
    <w:rsid w:val="00997A2B"/>
    <w:rsid w:val="00997D05"/>
    <w:rsid w:val="009A0765"/>
    <w:rsid w:val="009A10A8"/>
    <w:rsid w:val="009A184E"/>
    <w:rsid w:val="009A1D15"/>
    <w:rsid w:val="009A2944"/>
    <w:rsid w:val="009A4BF1"/>
    <w:rsid w:val="009A5887"/>
    <w:rsid w:val="009A59BC"/>
    <w:rsid w:val="009A73CC"/>
    <w:rsid w:val="009B01DD"/>
    <w:rsid w:val="009B0ADA"/>
    <w:rsid w:val="009B0CD6"/>
    <w:rsid w:val="009B1A8F"/>
    <w:rsid w:val="009B29CC"/>
    <w:rsid w:val="009B2D3E"/>
    <w:rsid w:val="009B353E"/>
    <w:rsid w:val="009B7917"/>
    <w:rsid w:val="009B7E40"/>
    <w:rsid w:val="009C107B"/>
    <w:rsid w:val="009C14A6"/>
    <w:rsid w:val="009C1A03"/>
    <w:rsid w:val="009C27E1"/>
    <w:rsid w:val="009C2859"/>
    <w:rsid w:val="009C2ECF"/>
    <w:rsid w:val="009C4AFC"/>
    <w:rsid w:val="009C4BBC"/>
    <w:rsid w:val="009C6FCD"/>
    <w:rsid w:val="009D1112"/>
    <w:rsid w:val="009D20FE"/>
    <w:rsid w:val="009D2403"/>
    <w:rsid w:val="009D2914"/>
    <w:rsid w:val="009D3524"/>
    <w:rsid w:val="009D3FFF"/>
    <w:rsid w:val="009D520E"/>
    <w:rsid w:val="009E0672"/>
    <w:rsid w:val="009E1F8A"/>
    <w:rsid w:val="009E2230"/>
    <w:rsid w:val="009E2F7A"/>
    <w:rsid w:val="009E3C66"/>
    <w:rsid w:val="009E3D55"/>
    <w:rsid w:val="009E533D"/>
    <w:rsid w:val="009E5CD4"/>
    <w:rsid w:val="009E608D"/>
    <w:rsid w:val="009E660D"/>
    <w:rsid w:val="009E7E65"/>
    <w:rsid w:val="009F07E8"/>
    <w:rsid w:val="009F0AFD"/>
    <w:rsid w:val="009F1C6E"/>
    <w:rsid w:val="009F3C89"/>
    <w:rsid w:val="009F3E54"/>
    <w:rsid w:val="009F504A"/>
    <w:rsid w:val="009F5093"/>
    <w:rsid w:val="009F56CF"/>
    <w:rsid w:val="009F664B"/>
    <w:rsid w:val="00A00DDC"/>
    <w:rsid w:val="00A0199A"/>
    <w:rsid w:val="00A03CE2"/>
    <w:rsid w:val="00A05BAD"/>
    <w:rsid w:val="00A06050"/>
    <w:rsid w:val="00A06209"/>
    <w:rsid w:val="00A06BF6"/>
    <w:rsid w:val="00A06D21"/>
    <w:rsid w:val="00A0780F"/>
    <w:rsid w:val="00A0784D"/>
    <w:rsid w:val="00A108A1"/>
    <w:rsid w:val="00A11B7F"/>
    <w:rsid w:val="00A12486"/>
    <w:rsid w:val="00A1285B"/>
    <w:rsid w:val="00A15D7C"/>
    <w:rsid w:val="00A15DA2"/>
    <w:rsid w:val="00A160E7"/>
    <w:rsid w:val="00A165CA"/>
    <w:rsid w:val="00A16F30"/>
    <w:rsid w:val="00A179EA"/>
    <w:rsid w:val="00A20DB4"/>
    <w:rsid w:val="00A22B28"/>
    <w:rsid w:val="00A23F68"/>
    <w:rsid w:val="00A23FB5"/>
    <w:rsid w:val="00A247CA"/>
    <w:rsid w:val="00A259EF"/>
    <w:rsid w:val="00A25A9F"/>
    <w:rsid w:val="00A25FCB"/>
    <w:rsid w:val="00A26BEF"/>
    <w:rsid w:val="00A27B7C"/>
    <w:rsid w:val="00A30055"/>
    <w:rsid w:val="00A30D7A"/>
    <w:rsid w:val="00A31611"/>
    <w:rsid w:val="00A31BBB"/>
    <w:rsid w:val="00A32A22"/>
    <w:rsid w:val="00A335A6"/>
    <w:rsid w:val="00A336FA"/>
    <w:rsid w:val="00A3411E"/>
    <w:rsid w:val="00A348BC"/>
    <w:rsid w:val="00A35B05"/>
    <w:rsid w:val="00A36B45"/>
    <w:rsid w:val="00A36F93"/>
    <w:rsid w:val="00A37AAF"/>
    <w:rsid w:val="00A37C3E"/>
    <w:rsid w:val="00A37F9B"/>
    <w:rsid w:val="00A4005A"/>
    <w:rsid w:val="00A4085A"/>
    <w:rsid w:val="00A40DF7"/>
    <w:rsid w:val="00A41CE6"/>
    <w:rsid w:val="00A42238"/>
    <w:rsid w:val="00A439E4"/>
    <w:rsid w:val="00A50A0F"/>
    <w:rsid w:val="00A50A25"/>
    <w:rsid w:val="00A514B7"/>
    <w:rsid w:val="00A5197A"/>
    <w:rsid w:val="00A51C08"/>
    <w:rsid w:val="00A52212"/>
    <w:rsid w:val="00A5253A"/>
    <w:rsid w:val="00A52D6B"/>
    <w:rsid w:val="00A53BEA"/>
    <w:rsid w:val="00A55535"/>
    <w:rsid w:val="00A555B9"/>
    <w:rsid w:val="00A55BF1"/>
    <w:rsid w:val="00A5635D"/>
    <w:rsid w:val="00A606C3"/>
    <w:rsid w:val="00A60FB2"/>
    <w:rsid w:val="00A61235"/>
    <w:rsid w:val="00A615AC"/>
    <w:rsid w:val="00A6217A"/>
    <w:rsid w:val="00A62611"/>
    <w:rsid w:val="00A63231"/>
    <w:rsid w:val="00A63ACE"/>
    <w:rsid w:val="00A648D4"/>
    <w:rsid w:val="00A64E5A"/>
    <w:rsid w:val="00A67403"/>
    <w:rsid w:val="00A67E96"/>
    <w:rsid w:val="00A702C2"/>
    <w:rsid w:val="00A71185"/>
    <w:rsid w:val="00A71E7E"/>
    <w:rsid w:val="00A737CC"/>
    <w:rsid w:val="00A74809"/>
    <w:rsid w:val="00A74823"/>
    <w:rsid w:val="00A75235"/>
    <w:rsid w:val="00A75FA2"/>
    <w:rsid w:val="00A7618A"/>
    <w:rsid w:val="00A76583"/>
    <w:rsid w:val="00A766BC"/>
    <w:rsid w:val="00A766E8"/>
    <w:rsid w:val="00A778ED"/>
    <w:rsid w:val="00A8178B"/>
    <w:rsid w:val="00A81ADD"/>
    <w:rsid w:val="00A83370"/>
    <w:rsid w:val="00A83A19"/>
    <w:rsid w:val="00A83AD2"/>
    <w:rsid w:val="00A83D4F"/>
    <w:rsid w:val="00A8445F"/>
    <w:rsid w:val="00A8471E"/>
    <w:rsid w:val="00A849F3"/>
    <w:rsid w:val="00A84B45"/>
    <w:rsid w:val="00A84FA9"/>
    <w:rsid w:val="00A8514A"/>
    <w:rsid w:val="00A855DE"/>
    <w:rsid w:val="00A85808"/>
    <w:rsid w:val="00A8717B"/>
    <w:rsid w:val="00A906C5"/>
    <w:rsid w:val="00A90A22"/>
    <w:rsid w:val="00A91687"/>
    <w:rsid w:val="00A937E9"/>
    <w:rsid w:val="00A93E19"/>
    <w:rsid w:val="00A945B3"/>
    <w:rsid w:val="00A94DE7"/>
    <w:rsid w:val="00A9525E"/>
    <w:rsid w:val="00A962F5"/>
    <w:rsid w:val="00A965ED"/>
    <w:rsid w:val="00A96D3B"/>
    <w:rsid w:val="00A96DBF"/>
    <w:rsid w:val="00A97575"/>
    <w:rsid w:val="00A97B2A"/>
    <w:rsid w:val="00AA0451"/>
    <w:rsid w:val="00AA05BC"/>
    <w:rsid w:val="00AA1899"/>
    <w:rsid w:val="00AA28E5"/>
    <w:rsid w:val="00AA3167"/>
    <w:rsid w:val="00AA32B5"/>
    <w:rsid w:val="00AA4D50"/>
    <w:rsid w:val="00AA5C77"/>
    <w:rsid w:val="00AA5E2B"/>
    <w:rsid w:val="00AA62D9"/>
    <w:rsid w:val="00AA77D3"/>
    <w:rsid w:val="00AB02C7"/>
    <w:rsid w:val="00AB48F3"/>
    <w:rsid w:val="00AB4A9C"/>
    <w:rsid w:val="00AB5322"/>
    <w:rsid w:val="00AB5482"/>
    <w:rsid w:val="00AB61CB"/>
    <w:rsid w:val="00AB6461"/>
    <w:rsid w:val="00AB7224"/>
    <w:rsid w:val="00AB724A"/>
    <w:rsid w:val="00AB7816"/>
    <w:rsid w:val="00AC1FB3"/>
    <w:rsid w:val="00AC28DC"/>
    <w:rsid w:val="00AC3F68"/>
    <w:rsid w:val="00AC4935"/>
    <w:rsid w:val="00AC71E6"/>
    <w:rsid w:val="00AC7F14"/>
    <w:rsid w:val="00AC7F9D"/>
    <w:rsid w:val="00AD0A74"/>
    <w:rsid w:val="00AD10DA"/>
    <w:rsid w:val="00AD2E1C"/>
    <w:rsid w:val="00AD3851"/>
    <w:rsid w:val="00AD3A7D"/>
    <w:rsid w:val="00AD4424"/>
    <w:rsid w:val="00AD464E"/>
    <w:rsid w:val="00AD470B"/>
    <w:rsid w:val="00AD478C"/>
    <w:rsid w:val="00AD4971"/>
    <w:rsid w:val="00AD49C8"/>
    <w:rsid w:val="00AD5521"/>
    <w:rsid w:val="00AD70F4"/>
    <w:rsid w:val="00AD78A6"/>
    <w:rsid w:val="00AE029B"/>
    <w:rsid w:val="00AE09E1"/>
    <w:rsid w:val="00AE0A22"/>
    <w:rsid w:val="00AE1664"/>
    <w:rsid w:val="00AE3405"/>
    <w:rsid w:val="00AE3C60"/>
    <w:rsid w:val="00AE4829"/>
    <w:rsid w:val="00AE5435"/>
    <w:rsid w:val="00AE6611"/>
    <w:rsid w:val="00AE7385"/>
    <w:rsid w:val="00AF104A"/>
    <w:rsid w:val="00AF133B"/>
    <w:rsid w:val="00AF1407"/>
    <w:rsid w:val="00AF1D54"/>
    <w:rsid w:val="00AF34A9"/>
    <w:rsid w:val="00AF3F87"/>
    <w:rsid w:val="00AF4106"/>
    <w:rsid w:val="00AF5D5B"/>
    <w:rsid w:val="00AF5DF9"/>
    <w:rsid w:val="00B01448"/>
    <w:rsid w:val="00B0195C"/>
    <w:rsid w:val="00B033A8"/>
    <w:rsid w:val="00B0467B"/>
    <w:rsid w:val="00B061CD"/>
    <w:rsid w:val="00B06BE7"/>
    <w:rsid w:val="00B1378C"/>
    <w:rsid w:val="00B1386B"/>
    <w:rsid w:val="00B1426C"/>
    <w:rsid w:val="00B14933"/>
    <w:rsid w:val="00B15257"/>
    <w:rsid w:val="00B165FF"/>
    <w:rsid w:val="00B169A0"/>
    <w:rsid w:val="00B20CB4"/>
    <w:rsid w:val="00B20D86"/>
    <w:rsid w:val="00B23A91"/>
    <w:rsid w:val="00B24E62"/>
    <w:rsid w:val="00B26E12"/>
    <w:rsid w:val="00B2713E"/>
    <w:rsid w:val="00B272E7"/>
    <w:rsid w:val="00B30863"/>
    <w:rsid w:val="00B309EC"/>
    <w:rsid w:val="00B316F0"/>
    <w:rsid w:val="00B31BCC"/>
    <w:rsid w:val="00B37029"/>
    <w:rsid w:val="00B370B4"/>
    <w:rsid w:val="00B4142C"/>
    <w:rsid w:val="00B428F3"/>
    <w:rsid w:val="00B43041"/>
    <w:rsid w:val="00B43909"/>
    <w:rsid w:val="00B45080"/>
    <w:rsid w:val="00B45312"/>
    <w:rsid w:val="00B453C7"/>
    <w:rsid w:val="00B45B3C"/>
    <w:rsid w:val="00B45DA7"/>
    <w:rsid w:val="00B46309"/>
    <w:rsid w:val="00B47044"/>
    <w:rsid w:val="00B471CD"/>
    <w:rsid w:val="00B47518"/>
    <w:rsid w:val="00B4779B"/>
    <w:rsid w:val="00B509F4"/>
    <w:rsid w:val="00B50E7A"/>
    <w:rsid w:val="00B50FBF"/>
    <w:rsid w:val="00B5329F"/>
    <w:rsid w:val="00B53A7A"/>
    <w:rsid w:val="00B5404B"/>
    <w:rsid w:val="00B54195"/>
    <w:rsid w:val="00B54D94"/>
    <w:rsid w:val="00B55185"/>
    <w:rsid w:val="00B55CC0"/>
    <w:rsid w:val="00B56656"/>
    <w:rsid w:val="00B60167"/>
    <w:rsid w:val="00B60E58"/>
    <w:rsid w:val="00B62092"/>
    <w:rsid w:val="00B62611"/>
    <w:rsid w:val="00B62763"/>
    <w:rsid w:val="00B63532"/>
    <w:rsid w:val="00B63997"/>
    <w:rsid w:val="00B65AF5"/>
    <w:rsid w:val="00B66345"/>
    <w:rsid w:val="00B664D7"/>
    <w:rsid w:val="00B6686D"/>
    <w:rsid w:val="00B66D27"/>
    <w:rsid w:val="00B671C6"/>
    <w:rsid w:val="00B673A6"/>
    <w:rsid w:val="00B679EF"/>
    <w:rsid w:val="00B70939"/>
    <w:rsid w:val="00B71907"/>
    <w:rsid w:val="00B72451"/>
    <w:rsid w:val="00B74D20"/>
    <w:rsid w:val="00B77806"/>
    <w:rsid w:val="00B81FD9"/>
    <w:rsid w:val="00B826F6"/>
    <w:rsid w:val="00B828CA"/>
    <w:rsid w:val="00B83D7B"/>
    <w:rsid w:val="00B84230"/>
    <w:rsid w:val="00B84351"/>
    <w:rsid w:val="00B84D91"/>
    <w:rsid w:val="00B8691C"/>
    <w:rsid w:val="00B90405"/>
    <w:rsid w:val="00B90592"/>
    <w:rsid w:val="00B90E70"/>
    <w:rsid w:val="00B910CB"/>
    <w:rsid w:val="00B9437F"/>
    <w:rsid w:val="00B9677C"/>
    <w:rsid w:val="00B976E7"/>
    <w:rsid w:val="00BA042F"/>
    <w:rsid w:val="00BA057E"/>
    <w:rsid w:val="00BA121C"/>
    <w:rsid w:val="00BA1494"/>
    <w:rsid w:val="00BA1629"/>
    <w:rsid w:val="00BA1EAB"/>
    <w:rsid w:val="00BA35C5"/>
    <w:rsid w:val="00BA422D"/>
    <w:rsid w:val="00BA47FD"/>
    <w:rsid w:val="00BA544F"/>
    <w:rsid w:val="00BA6407"/>
    <w:rsid w:val="00BA7D6F"/>
    <w:rsid w:val="00BA7FBA"/>
    <w:rsid w:val="00BB0BFB"/>
    <w:rsid w:val="00BB24D4"/>
    <w:rsid w:val="00BB3DAA"/>
    <w:rsid w:val="00BB460B"/>
    <w:rsid w:val="00BB6A36"/>
    <w:rsid w:val="00BB6DAC"/>
    <w:rsid w:val="00BB7170"/>
    <w:rsid w:val="00BC0DD3"/>
    <w:rsid w:val="00BC12E7"/>
    <w:rsid w:val="00BC13AE"/>
    <w:rsid w:val="00BC227A"/>
    <w:rsid w:val="00BC23DA"/>
    <w:rsid w:val="00BC2572"/>
    <w:rsid w:val="00BC43B0"/>
    <w:rsid w:val="00BC4D34"/>
    <w:rsid w:val="00BC6999"/>
    <w:rsid w:val="00BC6AB2"/>
    <w:rsid w:val="00BC6DAA"/>
    <w:rsid w:val="00BC6E48"/>
    <w:rsid w:val="00BC6F1C"/>
    <w:rsid w:val="00BC7839"/>
    <w:rsid w:val="00BC7F29"/>
    <w:rsid w:val="00BD042B"/>
    <w:rsid w:val="00BD04F6"/>
    <w:rsid w:val="00BD191A"/>
    <w:rsid w:val="00BD2B1F"/>
    <w:rsid w:val="00BD39B7"/>
    <w:rsid w:val="00BD3F62"/>
    <w:rsid w:val="00BD6902"/>
    <w:rsid w:val="00BE0860"/>
    <w:rsid w:val="00BE1B91"/>
    <w:rsid w:val="00BE24B2"/>
    <w:rsid w:val="00BE2908"/>
    <w:rsid w:val="00BE3B2C"/>
    <w:rsid w:val="00BE5E8A"/>
    <w:rsid w:val="00BE6AA3"/>
    <w:rsid w:val="00BE6DC1"/>
    <w:rsid w:val="00BF0FC7"/>
    <w:rsid w:val="00BF101E"/>
    <w:rsid w:val="00BF1E8F"/>
    <w:rsid w:val="00BF43D5"/>
    <w:rsid w:val="00BF4E59"/>
    <w:rsid w:val="00BF5B67"/>
    <w:rsid w:val="00BF5FF6"/>
    <w:rsid w:val="00C00EB5"/>
    <w:rsid w:val="00C02160"/>
    <w:rsid w:val="00C06123"/>
    <w:rsid w:val="00C065A9"/>
    <w:rsid w:val="00C074AC"/>
    <w:rsid w:val="00C079F2"/>
    <w:rsid w:val="00C07E9B"/>
    <w:rsid w:val="00C11DC4"/>
    <w:rsid w:val="00C11FF9"/>
    <w:rsid w:val="00C126D1"/>
    <w:rsid w:val="00C13745"/>
    <w:rsid w:val="00C144B9"/>
    <w:rsid w:val="00C15C55"/>
    <w:rsid w:val="00C16753"/>
    <w:rsid w:val="00C16DBE"/>
    <w:rsid w:val="00C16EEB"/>
    <w:rsid w:val="00C17299"/>
    <w:rsid w:val="00C172D1"/>
    <w:rsid w:val="00C179D8"/>
    <w:rsid w:val="00C2134A"/>
    <w:rsid w:val="00C2190E"/>
    <w:rsid w:val="00C22CBF"/>
    <w:rsid w:val="00C2302A"/>
    <w:rsid w:val="00C2311C"/>
    <w:rsid w:val="00C231C1"/>
    <w:rsid w:val="00C23360"/>
    <w:rsid w:val="00C258F0"/>
    <w:rsid w:val="00C25E0F"/>
    <w:rsid w:val="00C2771E"/>
    <w:rsid w:val="00C27A27"/>
    <w:rsid w:val="00C318ED"/>
    <w:rsid w:val="00C31C19"/>
    <w:rsid w:val="00C32E61"/>
    <w:rsid w:val="00C3347D"/>
    <w:rsid w:val="00C34228"/>
    <w:rsid w:val="00C345C5"/>
    <w:rsid w:val="00C34612"/>
    <w:rsid w:val="00C349EB"/>
    <w:rsid w:val="00C34D5D"/>
    <w:rsid w:val="00C35B67"/>
    <w:rsid w:val="00C36193"/>
    <w:rsid w:val="00C36C0A"/>
    <w:rsid w:val="00C40FA0"/>
    <w:rsid w:val="00C428B8"/>
    <w:rsid w:val="00C42985"/>
    <w:rsid w:val="00C44444"/>
    <w:rsid w:val="00C4488D"/>
    <w:rsid w:val="00C44A5A"/>
    <w:rsid w:val="00C477D1"/>
    <w:rsid w:val="00C47DBB"/>
    <w:rsid w:val="00C5055D"/>
    <w:rsid w:val="00C531F7"/>
    <w:rsid w:val="00C562A6"/>
    <w:rsid w:val="00C56AB3"/>
    <w:rsid w:val="00C56D5C"/>
    <w:rsid w:val="00C571C6"/>
    <w:rsid w:val="00C57A99"/>
    <w:rsid w:val="00C60193"/>
    <w:rsid w:val="00C60380"/>
    <w:rsid w:val="00C63A86"/>
    <w:rsid w:val="00C63C24"/>
    <w:rsid w:val="00C646F7"/>
    <w:rsid w:val="00C64A46"/>
    <w:rsid w:val="00C6588D"/>
    <w:rsid w:val="00C662DD"/>
    <w:rsid w:val="00C70054"/>
    <w:rsid w:val="00C700A9"/>
    <w:rsid w:val="00C7029C"/>
    <w:rsid w:val="00C707CD"/>
    <w:rsid w:val="00C736F7"/>
    <w:rsid w:val="00C754BA"/>
    <w:rsid w:val="00C75B41"/>
    <w:rsid w:val="00C7666B"/>
    <w:rsid w:val="00C8210E"/>
    <w:rsid w:val="00C8258D"/>
    <w:rsid w:val="00C83D4B"/>
    <w:rsid w:val="00C83F4E"/>
    <w:rsid w:val="00C83FD1"/>
    <w:rsid w:val="00C85C2F"/>
    <w:rsid w:val="00C85D0E"/>
    <w:rsid w:val="00C8637D"/>
    <w:rsid w:val="00C8663F"/>
    <w:rsid w:val="00C86F98"/>
    <w:rsid w:val="00C87169"/>
    <w:rsid w:val="00C87B43"/>
    <w:rsid w:val="00C90B0E"/>
    <w:rsid w:val="00C92770"/>
    <w:rsid w:val="00C93413"/>
    <w:rsid w:val="00C9490C"/>
    <w:rsid w:val="00C94FD6"/>
    <w:rsid w:val="00C95851"/>
    <w:rsid w:val="00C97C43"/>
    <w:rsid w:val="00CA0059"/>
    <w:rsid w:val="00CA0B5A"/>
    <w:rsid w:val="00CA1093"/>
    <w:rsid w:val="00CA161F"/>
    <w:rsid w:val="00CA1692"/>
    <w:rsid w:val="00CA1E69"/>
    <w:rsid w:val="00CA24E6"/>
    <w:rsid w:val="00CA4F13"/>
    <w:rsid w:val="00CA5647"/>
    <w:rsid w:val="00CA5C5B"/>
    <w:rsid w:val="00CA64A9"/>
    <w:rsid w:val="00CA6C62"/>
    <w:rsid w:val="00CA7046"/>
    <w:rsid w:val="00CA7102"/>
    <w:rsid w:val="00CA7BDA"/>
    <w:rsid w:val="00CA7F45"/>
    <w:rsid w:val="00CB0F62"/>
    <w:rsid w:val="00CB117E"/>
    <w:rsid w:val="00CB1785"/>
    <w:rsid w:val="00CB1AD8"/>
    <w:rsid w:val="00CB1B92"/>
    <w:rsid w:val="00CB1E2D"/>
    <w:rsid w:val="00CB261F"/>
    <w:rsid w:val="00CB2C66"/>
    <w:rsid w:val="00CB462A"/>
    <w:rsid w:val="00CB4858"/>
    <w:rsid w:val="00CB5A05"/>
    <w:rsid w:val="00CB6EF7"/>
    <w:rsid w:val="00CC09FB"/>
    <w:rsid w:val="00CC16EA"/>
    <w:rsid w:val="00CC228A"/>
    <w:rsid w:val="00CC60A4"/>
    <w:rsid w:val="00CC6664"/>
    <w:rsid w:val="00CC6B1B"/>
    <w:rsid w:val="00CC6E8E"/>
    <w:rsid w:val="00CC7A4D"/>
    <w:rsid w:val="00CC7FDF"/>
    <w:rsid w:val="00CD07AC"/>
    <w:rsid w:val="00CD2B12"/>
    <w:rsid w:val="00CD3AD5"/>
    <w:rsid w:val="00CD3BCB"/>
    <w:rsid w:val="00CD4371"/>
    <w:rsid w:val="00CD5571"/>
    <w:rsid w:val="00CD6A09"/>
    <w:rsid w:val="00CD7231"/>
    <w:rsid w:val="00CD732D"/>
    <w:rsid w:val="00CD7A25"/>
    <w:rsid w:val="00CE01DC"/>
    <w:rsid w:val="00CE0BDE"/>
    <w:rsid w:val="00CE14B4"/>
    <w:rsid w:val="00CE215B"/>
    <w:rsid w:val="00CE2BBE"/>
    <w:rsid w:val="00CE2F82"/>
    <w:rsid w:val="00CE404F"/>
    <w:rsid w:val="00CE42CF"/>
    <w:rsid w:val="00CE6A38"/>
    <w:rsid w:val="00CE6DF1"/>
    <w:rsid w:val="00CE7447"/>
    <w:rsid w:val="00CE7A63"/>
    <w:rsid w:val="00CF1453"/>
    <w:rsid w:val="00CF18A6"/>
    <w:rsid w:val="00CF2178"/>
    <w:rsid w:val="00CF292E"/>
    <w:rsid w:val="00CF2B30"/>
    <w:rsid w:val="00CF37CA"/>
    <w:rsid w:val="00CF3EF1"/>
    <w:rsid w:val="00CF6365"/>
    <w:rsid w:val="00CF65C7"/>
    <w:rsid w:val="00CF6ECF"/>
    <w:rsid w:val="00CF71ED"/>
    <w:rsid w:val="00D0009E"/>
    <w:rsid w:val="00D01AB6"/>
    <w:rsid w:val="00D0493C"/>
    <w:rsid w:val="00D056FF"/>
    <w:rsid w:val="00D06F95"/>
    <w:rsid w:val="00D07D71"/>
    <w:rsid w:val="00D1088A"/>
    <w:rsid w:val="00D11500"/>
    <w:rsid w:val="00D11A48"/>
    <w:rsid w:val="00D121F9"/>
    <w:rsid w:val="00D12474"/>
    <w:rsid w:val="00D128D8"/>
    <w:rsid w:val="00D140A7"/>
    <w:rsid w:val="00D15296"/>
    <w:rsid w:val="00D15639"/>
    <w:rsid w:val="00D17482"/>
    <w:rsid w:val="00D20318"/>
    <w:rsid w:val="00D208D6"/>
    <w:rsid w:val="00D214B5"/>
    <w:rsid w:val="00D21C71"/>
    <w:rsid w:val="00D2227D"/>
    <w:rsid w:val="00D22A67"/>
    <w:rsid w:val="00D22B97"/>
    <w:rsid w:val="00D23337"/>
    <w:rsid w:val="00D239A2"/>
    <w:rsid w:val="00D23D74"/>
    <w:rsid w:val="00D279FA"/>
    <w:rsid w:val="00D27CA5"/>
    <w:rsid w:val="00D302A8"/>
    <w:rsid w:val="00D30858"/>
    <w:rsid w:val="00D3127D"/>
    <w:rsid w:val="00D31E09"/>
    <w:rsid w:val="00D34AD7"/>
    <w:rsid w:val="00D34D2F"/>
    <w:rsid w:val="00D36341"/>
    <w:rsid w:val="00D3733B"/>
    <w:rsid w:val="00D40618"/>
    <w:rsid w:val="00D4106C"/>
    <w:rsid w:val="00D410F3"/>
    <w:rsid w:val="00D41275"/>
    <w:rsid w:val="00D42398"/>
    <w:rsid w:val="00D42467"/>
    <w:rsid w:val="00D427C8"/>
    <w:rsid w:val="00D433EB"/>
    <w:rsid w:val="00D43E61"/>
    <w:rsid w:val="00D45A2E"/>
    <w:rsid w:val="00D47126"/>
    <w:rsid w:val="00D47271"/>
    <w:rsid w:val="00D47A73"/>
    <w:rsid w:val="00D5069D"/>
    <w:rsid w:val="00D521E8"/>
    <w:rsid w:val="00D52782"/>
    <w:rsid w:val="00D539F0"/>
    <w:rsid w:val="00D53D90"/>
    <w:rsid w:val="00D540A0"/>
    <w:rsid w:val="00D54B38"/>
    <w:rsid w:val="00D55AC0"/>
    <w:rsid w:val="00D56723"/>
    <w:rsid w:val="00D57CE3"/>
    <w:rsid w:val="00D606DE"/>
    <w:rsid w:val="00D60D57"/>
    <w:rsid w:val="00D6113D"/>
    <w:rsid w:val="00D61213"/>
    <w:rsid w:val="00D63E7E"/>
    <w:rsid w:val="00D659CA"/>
    <w:rsid w:val="00D66514"/>
    <w:rsid w:val="00D666A5"/>
    <w:rsid w:val="00D70F79"/>
    <w:rsid w:val="00D71173"/>
    <w:rsid w:val="00D715A7"/>
    <w:rsid w:val="00D720ED"/>
    <w:rsid w:val="00D7286B"/>
    <w:rsid w:val="00D72B37"/>
    <w:rsid w:val="00D75A35"/>
    <w:rsid w:val="00D771A1"/>
    <w:rsid w:val="00D77CE3"/>
    <w:rsid w:val="00D77CFA"/>
    <w:rsid w:val="00D80B01"/>
    <w:rsid w:val="00D82CC2"/>
    <w:rsid w:val="00D83376"/>
    <w:rsid w:val="00D839B4"/>
    <w:rsid w:val="00D84B1B"/>
    <w:rsid w:val="00D863C4"/>
    <w:rsid w:val="00D8643F"/>
    <w:rsid w:val="00D868F2"/>
    <w:rsid w:val="00D86AB0"/>
    <w:rsid w:val="00D86C4B"/>
    <w:rsid w:val="00D92774"/>
    <w:rsid w:val="00D9300C"/>
    <w:rsid w:val="00D9372D"/>
    <w:rsid w:val="00D93F0F"/>
    <w:rsid w:val="00D94D45"/>
    <w:rsid w:val="00D95765"/>
    <w:rsid w:val="00D95D6B"/>
    <w:rsid w:val="00D96D51"/>
    <w:rsid w:val="00D96F90"/>
    <w:rsid w:val="00DA1017"/>
    <w:rsid w:val="00DA1595"/>
    <w:rsid w:val="00DA1C04"/>
    <w:rsid w:val="00DA2C3E"/>
    <w:rsid w:val="00DA2F09"/>
    <w:rsid w:val="00DA2F61"/>
    <w:rsid w:val="00DA3AD1"/>
    <w:rsid w:val="00DA44D2"/>
    <w:rsid w:val="00DA4AA0"/>
    <w:rsid w:val="00DA4AB1"/>
    <w:rsid w:val="00DA4DEE"/>
    <w:rsid w:val="00DA5FA3"/>
    <w:rsid w:val="00DA5FCE"/>
    <w:rsid w:val="00DA60F9"/>
    <w:rsid w:val="00DA6923"/>
    <w:rsid w:val="00DA6D7B"/>
    <w:rsid w:val="00DA7132"/>
    <w:rsid w:val="00DA721E"/>
    <w:rsid w:val="00DA7B6F"/>
    <w:rsid w:val="00DB26D6"/>
    <w:rsid w:val="00DB2A23"/>
    <w:rsid w:val="00DB357F"/>
    <w:rsid w:val="00DB4CBB"/>
    <w:rsid w:val="00DB4DC2"/>
    <w:rsid w:val="00DB5130"/>
    <w:rsid w:val="00DB5371"/>
    <w:rsid w:val="00DB6AF6"/>
    <w:rsid w:val="00DC03C6"/>
    <w:rsid w:val="00DC0743"/>
    <w:rsid w:val="00DC1A21"/>
    <w:rsid w:val="00DC1AAF"/>
    <w:rsid w:val="00DC1C6C"/>
    <w:rsid w:val="00DC2F27"/>
    <w:rsid w:val="00DC33A3"/>
    <w:rsid w:val="00DC3853"/>
    <w:rsid w:val="00DC46F7"/>
    <w:rsid w:val="00DC48EA"/>
    <w:rsid w:val="00DC4F06"/>
    <w:rsid w:val="00DC59D4"/>
    <w:rsid w:val="00DC63EF"/>
    <w:rsid w:val="00DC6FEE"/>
    <w:rsid w:val="00DC7538"/>
    <w:rsid w:val="00DC7C82"/>
    <w:rsid w:val="00DD01E3"/>
    <w:rsid w:val="00DD175C"/>
    <w:rsid w:val="00DD1FD8"/>
    <w:rsid w:val="00DD23AE"/>
    <w:rsid w:val="00DD23E2"/>
    <w:rsid w:val="00DD2707"/>
    <w:rsid w:val="00DD3431"/>
    <w:rsid w:val="00DD3FB9"/>
    <w:rsid w:val="00DD426A"/>
    <w:rsid w:val="00DD4CE5"/>
    <w:rsid w:val="00DD5580"/>
    <w:rsid w:val="00DD5ED8"/>
    <w:rsid w:val="00DD6200"/>
    <w:rsid w:val="00DD6445"/>
    <w:rsid w:val="00DD6875"/>
    <w:rsid w:val="00DD6EC6"/>
    <w:rsid w:val="00DD7CCB"/>
    <w:rsid w:val="00DE01CD"/>
    <w:rsid w:val="00DE0F9D"/>
    <w:rsid w:val="00DE1BFD"/>
    <w:rsid w:val="00DE2A37"/>
    <w:rsid w:val="00DE37FE"/>
    <w:rsid w:val="00DE3E8E"/>
    <w:rsid w:val="00DE5141"/>
    <w:rsid w:val="00DE546E"/>
    <w:rsid w:val="00DE5DF4"/>
    <w:rsid w:val="00DE6191"/>
    <w:rsid w:val="00DE63BD"/>
    <w:rsid w:val="00DE65C0"/>
    <w:rsid w:val="00DF0204"/>
    <w:rsid w:val="00DF040F"/>
    <w:rsid w:val="00DF06D1"/>
    <w:rsid w:val="00DF1D4E"/>
    <w:rsid w:val="00DF216E"/>
    <w:rsid w:val="00DF2F04"/>
    <w:rsid w:val="00DF32F8"/>
    <w:rsid w:val="00DF3873"/>
    <w:rsid w:val="00DF4639"/>
    <w:rsid w:val="00DF4AE3"/>
    <w:rsid w:val="00DF4CDF"/>
    <w:rsid w:val="00DF6101"/>
    <w:rsid w:val="00E01103"/>
    <w:rsid w:val="00E012F0"/>
    <w:rsid w:val="00E0314B"/>
    <w:rsid w:val="00E07E7C"/>
    <w:rsid w:val="00E1077D"/>
    <w:rsid w:val="00E1096B"/>
    <w:rsid w:val="00E10EB5"/>
    <w:rsid w:val="00E1126E"/>
    <w:rsid w:val="00E11679"/>
    <w:rsid w:val="00E1232A"/>
    <w:rsid w:val="00E13A32"/>
    <w:rsid w:val="00E14E82"/>
    <w:rsid w:val="00E15449"/>
    <w:rsid w:val="00E17270"/>
    <w:rsid w:val="00E20697"/>
    <w:rsid w:val="00E21032"/>
    <w:rsid w:val="00E21124"/>
    <w:rsid w:val="00E2119B"/>
    <w:rsid w:val="00E21E6E"/>
    <w:rsid w:val="00E2299D"/>
    <w:rsid w:val="00E22A90"/>
    <w:rsid w:val="00E22BDD"/>
    <w:rsid w:val="00E22FDB"/>
    <w:rsid w:val="00E23B28"/>
    <w:rsid w:val="00E24142"/>
    <w:rsid w:val="00E24F1B"/>
    <w:rsid w:val="00E251F0"/>
    <w:rsid w:val="00E2529C"/>
    <w:rsid w:val="00E26AFC"/>
    <w:rsid w:val="00E279EF"/>
    <w:rsid w:val="00E3020A"/>
    <w:rsid w:val="00E311EB"/>
    <w:rsid w:val="00E333A3"/>
    <w:rsid w:val="00E3486A"/>
    <w:rsid w:val="00E354DA"/>
    <w:rsid w:val="00E365B1"/>
    <w:rsid w:val="00E378AD"/>
    <w:rsid w:val="00E40618"/>
    <w:rsid w:val="00E4088B"/>
    <w:rsid w:val="00E41662"/>
    <w:rsid w:val="00E41791"/>
    <w:rsid w:val="00E41D13"/>
    <w:rsid w:val="00E41FE7"/>
    <w:rsid w:val="00E42541"/>
    <w:rsid w:val="00E4380C"/>
    <w:rsid w:val="00E458D4"/>
    <w:rsid w:val="00E470D4"/>
    <w:rsid w:val="00E51749"/>
    <w:rsid w:val="00E52A43"/>
    <w:rsid w:val="00E52B7E"/>
    <w:rsid w:val="00E55156"/>
    <w:rsid w:val="00E5591F"/>
    <w:rsid w:val="00E60CE9"/>
    <w:rsid w:val="00E64281"/>
    <w:rsid w:val="00E64320"/>
    <w:rsid w:val="00E656E9"/>
    <w:rsid w:val="00E66C0A"/>
    <w:rsid w:val="00E66DF4"/>
    <w:rsid w:val="00E70046"/>
    <w:rsid w:val="00E717B6"/>
    <w:rsid w:val="00E73EED"/>
    <w:rsid w:val="00E73FA3"/>
    <w:rsid w:val="00E7474D"/>
    <w:rsid w:val="00E75329"/>
    <w:rsid w:val="00E7700F"/>
    <w:rsid w:val="00E773E8"/>
    <w:rsid w:val="00E777E8"/>
    <w:rsid w:val="00E80720"/>
    <w:rsid w:val="00E80DD6"/>
    <w:rsid w:val="00E81319"/>
    <w:rsid w:val="00E81B11"/>
    <w:rsid w:val="00E82A9B"/>
    <w:rsid w:val="00E832FB"/>
    <w:rsid w:val="00E8558C"/>
    <w:rsid w:val="00E87400"/>
    <w:rsid w:val="00E95705"/>
    <w:rsid w:val="00E95AC9"/>
    <w:rsid w:val="00E95C75"/>
    <w:rsid w:val="00E95DD0"/>
    <w:rsid w:val="00E9711D"/>
    <w:rsid w:val="00E97DF3"/>
    <w:rsid w:val="00E97F23"/>
    <w:rsid w:val="00EA02BF"/>
    <w:rsid w:val="00EA2318"/>
    <w:rsid w:val="00EA3630"/>
    <w:rsid w:val="00EA389E"/>
    <w:rsid w:val="00EA6B4B"/>
    <w:rsid w:val="00EA6D65"/>
    <w:rsid w:val="00EB10DF"/>
    <w:rsid w:val="00EB16B9"/>
    <w:rsid w:val="00EB1D2B"/>
    <w:rsid w:val="00EB2999"/>
    <w:rsid w:val="00EB3B1A"/>
    <w:rsid w:val="00EB42DB"/>
    <w:rsid w:val="00EB4E4E"/>
    <w:rsid w:val="00EB5E61"/>
    <w:rsid w:val="00EB7DC5"/>
    <w:rsid w:val="00EC0A31"/>
    <w:rsid w:val="00EC114B"/>
    <w:rsid w:val="00EC3885"/>
    <w:rsid w:val="00EC3FC9"/>
    <w:rsid w:val="00EC4254"/>
    <w:rsid w:val="00EC4F55"/>
    <w:rsid w:val="00EC5FB7"/>
    <w:rsid w:val="00EC72A4"/>
    <w:rsid w:val="00EC7CFA"/>
    <w:rsid w:val="00EC7F61"/>
    <w:rsid w:val="00ED01F2"/>
    <w:rsid w:val="00ED09D0"/>
    <w:rsid w:val="00ED1B72"/>
    <w:rsid w:val="00ED1CD9"/>
    <w:rsid w:val="00ED52B1"/>
    <w:rsid w:val="00ED7153"/>
    <w:rsid w:val="00ED7156"/>
    <w:rsid w:val="00ED7EFD"/>
    <w:rsid w:val="00EE27B3"/>
    <w:rsid w:val="00EE2964"/>
    <w:rsid w:val="00EE33A9"/>
    <w:rsid w:val="00EE35D4"/>
    <w:rsid w:val="00EE3925"/>
    <w:rsid w:val="00EE5CFF"/>
    <w:rsid w:val="00EE6368"/>
    <w:rsid w:val="00EE676C"/>
    <w:rsid w:val="00EF0402"/>
    <w:rsid w:val="00EF05F6"/>
    <w:rsid w:val="00EF0CE1"/>
    <w:rsid w:val="00EF1366"/>
    <w:rsid w:val="00EF2ADA"/>
    <w:rsid w:val="00EF30C8"/>
    <w:rsid w:val="00EF3511"/>
    <w:rsid w:val="00EF5F90"/>
    <w:rsid w:val="00F00762"/>
    <w:rsid w:val="00F0091C"/>
    <w:rsid w:val="00F00DC2"/>
    <w:rsid w:val="00F01492"/>
    <w:rsid w:val="00F01FF2"/>
    <w:rsid w:val="00F031B0"/>
    <w:rsid w:val="00F03612"/>
    <w:rsid w:val="00F03696"/>
    <w:rsid w:val="00F03F3A"/>
    <w:rsid w:val="00F04B64"/>
    <w:rsid w:val="00F05637"/>
    <w:rsid w:val="00F06BE6"/>
    <w:rsid w:val="00F07187"/>
    <w:rsid w:val="00F07329"/>
    <w:rsid w:val="00F10AF7"/>
    <w:rsid w:val="00F1312E"/>
    <w:rsid w:val="00F1322F"/>
    <w:rsid w:val="00F13AB5"/>
    <w:rsid w:val="00F14B8C"/>
    <w:rsid w:val="00F16F9E"/>
    <w:rsid w:val="00F17160"/>
    <w:rsid w:val="00F17A50"/>
    <w:rsid w:val="00F21570"/>
    <w:rsid w:val="00F21F88"/>
    <w:rsid w:val="00F22AF0"/>
    <w:rsid w:val="00F233DC"/>
    <w:rsid w:val="00F24D52"/>
    <w:rsid w:val="00F25BF7"/>
    <w:rsid w:val="00F277B9"/>
    <w:rsid w:val="00F2798A"/>
    <w:rsid w:val="00F27BA3"/>
    <w:rsid w:val="00F301E9"/>
    <w:rsid w:val="00F30AF5"/>
    <w:rsid w:val="00F30B1C"/>
    <w:rsid w:val="00F3143E"/>
    <w:rsid w:val="00F32CA4"/>
    <w:rsid w:val="00F338F0"/>
    <w:rsid w:val="00F349D0"/>
    <w:rsid w:val="00F351B8"/>
    <w:rsid w:val="00F351D1"/>
    <w:rsid w:val="00F35395"/>
    <w:rsid w:val="00F35603"/>
    <w:rsid w:val="00F3589D"/>
    <w:rsid w:val="00F36AEF"/>
    <w:rsid w:val="00F37D47"/>
    <w:rsid w:val="00F37D58"/>
    <w:rsid w:val="00F405A4"/>
    <w:rsid w:val="00F40E07"/>
    <w:rsid w:val="00F43322"/>
    <w:rsid w:val="00F45B1D"/>
    <w:rsid w:val="00F45FB9"/>
    <w:rsid w:val="00F5047B"/>
    <w:rsid w:val="00F516C6"/>
    <w:rsid w:val="00F5279F"/>
    <w:rsid w:val="00F52F93"/>
    <w:rsid w:val="00F53593"/>
    <w:rsid w:val="00F54857"/>
    <w:rsid w:val="00F54D97"/>
    <w:rsid w:val="00F60A05"/>
    <w:rsid w:val="00F61815"/>
    <w:rsid w:val="00F6289D"/>
    <w:rsid w:val="00F62CC7"/>
    <w:rsid w:val="00F62DBA"/>
    <w:rsid w:val="00F63256"/>
    <w:rsid w:val="00F63588"/>
    <w:rsid w:val="00F637B2"/>
    <w:rsid w:val="00F63BCF"/>
    <w:rsid w:val="00F63C7F"/>
    <w:rsid w:val="00F64551"/>
    <w:rsid w:val="00F64843"/>
    <w:rsid w:val="00F64D3C"/>
    <w:rsid w:val="00F65032"/>
    <w:rsid w:val="00F674FD"/>
    <w:rsid w:val="00F67B2B"/>
    <w:rsid w:val="00F7089D"/>
    <w:rsid w:val="00F70B9C"/>
    <w:rsid w:val="00F71132"/>
    <w:rsid w:val="00F72121"/>
    <w:rsid w:val="00F7486A"/>
    <w:rsid w:val="00F77126"/>
    <w:rsid w:val="00F77293"/>
    <w:rsid w:val="00F7794A"/>
    <w:rsid w:val="00F779A2"/>
    <w:rsid w:val="00F77C98"/>
    <w:rsid w:val="00F80366"/>
    <w:rsid w:val="00F81047"/>
    <w:rsid w:val="00F8115C"/>
    <w:rsid w:val="00F815A3"/>
    <w:rsid w:val="00F81997"/>
    <w:rsid w:val="00F82523"/>
    <w:rsid w:val="00F8402F"/>
    <w:rsid w:val="00F840F0"/>
    <w:rsid w:val="00F8493B"/>
    <w:rsid w:val="00F84D13"/>
    <w:rsid w:val="00F86FE1"/>
    <w:rsid w:val="00F87515"/>
    <w:rsid w:val="00F90698"/>
    <w:rsid w:val="00F90B8C"/>
    <w:rsid w:val="00F9101C"/>
    <w:rsid w:val="00F911E6"/>
    <w:rsid w:val="00F91B70"/>
    <w:rsid w:val="00F930C5"/>
    <w:rsid w:val="00F939DD"/>
    <w:rsid w:val="00F941CC"/>
    <w:rsid w:val="00F95A6D"/>
    <w:rsid w:val="00F95D53"/>
    <w:rsid w:val="00F9705B"/>
    <w:rsid w:val="00F9745F"/>
    <w:rsid w:val="00F974F3"/>
    <w:rsid w:val="00FA01DB"/>
    <w:rsid w:val="00FA05B3"/>
    <w:rsid w:val="00FA1400"/>
    <w:rsid w:val="00FA180F"/>
    <w:rsid w:val="00FA21A1"/>
    <w:rsid w:val="00FA2C6A"/>
    <w:rsid w:val="00FA350B"/>
    <w:rsid w:val="00FA3550"/>
    <w:rsid w:val="00FA3648"/>
    <w:rsid w:val="00FA3A7C"/>
    <w:rsid w:val="00FA59D1"/>
    <w:rsid w:val="00FA6398"/>
    <w:rsid w:val="00FA6722"/>
    <w:rsid w:val="00FA6E53"/>
    <w:rsid w:val="00FA768A"/>
    <w:rsid w:val="00FB0134"/>
    <w:rsid w:val="00FB0671"/>
    <w:rsid w:val="00FB0C7D"/>
    <w:rsid w:val="00FB17A9"/>
    <w:rsid w:val="00FB261B"/>
    <w:rsid w:val="00FB2C24"/>
    <w:rsid w:val="00FB2CC7"/>
    <w:rsid w:val="00FB472A"/>
    <w:rsid w:val="00FB4774"/>
    <w:rsid w:val="00FB4E5C"/>
    <w:rsid w:val="00FB5B74"/>
    <w:rsid w:val="00FB7639"/>
    <w:rsid w:val="00FC010F"/>
    <w:rsid w:val="00FC1E42"/>
    <w:rsid w:val="00FC28CC"/>
    <w:rsid w:val="00FC443A"/>
    <w:rsid w:val="00FC668F"/>
    <w:rsid w:val="00FC7E4D"/>
    <w:rsid w:val="00FD1D5E"/>
    <w:rsid w:val="00FD28CF"/>
    <w:rsid w:val="00FD2A71"/>
    <w:rsid w:val="00FD39DD"/>
    <w:rsid w:val="00FD4432"/>
    <w:rsid w:val="00FD566F"/>
    <w:rsid w:val="00FD5753"/>
    <w:rsid w:val="00FD688C"/>
    <w:rsid w:val="00FD7645"/>
    <w:rsid w:val="00FD7C59"/>
    <w:rsid w:val="00FD7CB9"/>
    <w:rsid w:val="00FE1009"/>
    <w:rsid w:val="00FE2B7A"/>
    <w:rsid w:val="00FE2F27"/>
    <w:rsid w:val="00FE44E4"/>
    <w:rsid w:val="00FE450F"/>
    <w:rsid w:val="00FE4E41"/>
    <w:rsid w:val="00FE5680"/>
    <w:rsid w:val="00FE66C6"/>
    <w:rsid w:val="00FE7303"/>
    <w:rsid w:val="00FE770C"/>
    <w:rsid w:val="00FE7B73"/>
    <w:rsid w:val="00FF14EE"/>
    <w:rsid w:val="00FF1585"/>
    <w:rsid w:val="00FF16E9"/>
    <w:rsid w:val="00FF1B46"/>
    <w:rsid w:val="00FF1CAE"/>
    <w:rsid w:val="00FF4F70"/>
    <w:rsid w:val="00FF5A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szCs w:val="22"/>
      <w:lang w:val="ro-RO"/>
    </w:rPr>
  </w:style>
  <w:style w:type="paragraph" w:styleId="Heading2">
    <w:name w:val="heading 2"/>
    <w:basedOn w:val="Normal"/>
    <w:next w:val="Normal"/>
    <w:qFormat/>
    <w:pPr>
      <w:keepNext/>
      <w:jc w:val="center"/>
      <w:outlineLvl w:val="1"/>
    </w:pPr>
    <w:rPr>
      <w:rFonts w:cs="Arial"/>
      <w:b/>
      <w:szCs w:val="28"/>
      <w:u w:val="single"/>
      <w:lang w:val="ro-RO" w:eastAsia="ro-RO"/>
    </w:rPr>
  </w:style>
  <w:style w:type="paragraph" w:styleId="Heading3">
    <w:name w:val="heading 3"/>
    <w:basedOn w:val="Normal"/>
    <w:next w:val="Normal"/>
    <w:qFormat/>
    <w:pPr>
      <w:keepNext/>
      <w:jc w:val="center"/>
      <w:outlineLvl w:val="2"/>
    </w:pPr>
    <w:rPr>
      <w:b/>
      <w:sz w:val="28"/>
      <w:szCs w:val="28"/>
      <w:lang w:val="ro-RO" w:eastAsia="ro-RO"/>
    </w:rPr>
  </w:style>
  <w:style w:type="paragraph" w:styleId="Heading4">
    <w:name w:val="heading 4"/>
    <w:basedOn w:val="Normal"/>
    <w:next w:val="Normal"/>
    <w:qFormat/>
    <w:pPr>
      <w:keepNext/>
      <w:spacing w:line="360" w:lineRule="auto"/>
      <w:ind w:left="284"/>
      <w:jc w:val="center"/>
      <w:outlineLvl w:val="3"/>
    </w:pPr>
    <w:rPr>
      <w:b/>
      <w:i/>
      <w:iCs/>
      <w:sz w:val="28"/>
    </w:rPr>
  </w:style>
  <w:style w:type="paragraph" w:styleId="Heading5">
    <w:name w:val="heading 5"/>
    <w:basedOn w:val="Normal"/>
    <w:next w:val="Normal"/>
    <w:qFormat/>
    <w:pPr>
      <w:keepNext/>
      <w:ind w:left="284"/>
      <w:jc w:val="center"/>
      <w:outlineLvl w:val="4"/>
    </w:pPr>
    <w:rPr>
      <w:b/>
      <w:sz w:val="28"/>
      <w:szCs w:val="28"/>
    </w:rPr>
  </w:style>
  <w:style w:type="paragraph" w:styleId="Heading7">
    <w:name w:val="heading 7"/>
    <w:basedOn w:val="Normal"/>
    <w:next w:val="Normal"/>
    <w:qFormat/>
    <w:pPr>
      <w:spacing w:before="240" w:after="60"/>
      <w:outlineLvl w:val="6"/>
    </w:pPr>
    <w:rPr>
      <w:lang w:val="ro-RO" w:eastAsia="ro-RO"/>
    </w:rPr>
  </w:style>
  <w:style w:type="paragraph" w:styleId="Heading9">
    <w:name w:val="heading 9"/>
    <w:basedOn w:val="Normal"/>
    <w:next w:val="Normal"/>
    <w:link w:val="Heading9Char"/>
    <w:qFormat/>
    <w:rsid w:val="00A63231"/>
    <w:pPr>
      <w:spacing w:before="240" w:after="60"/>
      <w:outlineLvl w:val="8"/>
    </w:pPr>
    <w:rPr>
      <w:rFonts w:ascii="Arial" w:hAnsi="Arial" w:cs="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semiHidden/>
    <w:pPr>
      <w:ind w:firstLine="851"/>
      <w:jc w:val="both"/>
    </w:pPr>
    <w:rPr>
      <w:color w:val="000000"/>
      <w:szCs w:val="20"/>
      <w:lang w:eastAsia="ro-RO"/>
    </w:rPr>
  </w:style>
  <w:style w:type="paragraph" w:styleId="BodyTextIndent2">
    <w:name w:val="Body Text Indent 2"/>
    <w:basedOn w:val="Normal"/>
    <w:link w:val="BodyTextIndent2Char"/>
    <w:pPr>
      <w:spacing w:after="120" w:line="480" w:lineRule="auto"/>
      <w:ind w:left="283"/>
    </w:pPr>
    <w:rPr>
      <w:lang w:val="ro-RO" w:eastAsia="ro-RO"/>
    </w:rPr>
  </w:style>
  <w:style w:type="paragraph" w:styleId="BodyText">
    <w:name w:val="Body Text"/>
    <w:basedOn w:val="Normal"/>
    <w:link w:val="BodyTextChar"/>
    <w:semiHidden/>
    <w:pPr>
      <w:spacing w:after="120"/>
    </w:pPr>
    <w:rPr>
      <w:rFonts w:ascii="Arial Narrow" w:hAnsi="Arial Narrow"/>
      <w:sz w:val="28"/>
      <w:szCs w:val="20"/>
      <w:lang w:eastAsia="ro-RO"/>
    </w:rPr>
  </w:style>
  <w:style w:type="character" w:customStyle="1" w:styleId="preambul1">
    <w:name w:val="preambul1"/>
    <w:rPr>
      <w:i/>
      <w:iCs/>
      <w:color w:val="000000"/>
    </w:rPr>
  </w:style>
  <w:style w:type="character" w:customStyle="1" w:styleId="rvts8">
    <w:name w:val="rvts8"/>
    <w:basedOn w:val="DefaultParagraphFont"/>
  </w:style>
  <w:style w:type="character" w:customStyle="1" w:styleId="rvts7">
    <w:name w:val="rvts7"/>
    <w:basedOn w:val="DefaultParagraphFont"/>
  </w:style>
  <w:style w:type="paragraph" w:styleId="BodyText2">
    <w:name w:val="Body Text 2"/>
    <w:basedOn w:val="Normal"/>
    <w:pPr>
      <w:jc w:val="both"/>
    </w:pPr>
    <w:rPr>
      <w:color w:val="000000"/>
      <w:sz w:val="28"/>
      <w:lang w:val="ro-RO"/>
    </w:rPr>
  </w:style>
  <w:style w:type="paragraph" w:styleId="BodyTextIndent3">
    <w:name w:val="Body Text Indent 3"/>
    <w:basedOn w:val="Normal"/>
    <w:semiHidden/>
    <w:pPr>
      <w:ind w:left="-108"/>
      <w:jc w:val="both"/>
    </w:pPr>
    <w:rPr>
      <w:color w:val="000000"/>
      <w:sz w:val="28"/>
    </w:rPr>
  </w:style>
  <w:style w:type="paragraph" w:styleId="Title">
    <w:name w:val="Title"/>
    <w:basedOn w:val="Normal"/>
    <w:qFormat/>
    <w:pPr>
      <w:jc w:val="center"/>
    </w:pPr>
    <w:rPr>
      <w:b/>
      <w:sz w:val="28"/>
      <w:szCs w:val="28"/>
      <w:lang w:val="ro-RO"/>
    </w:rPr>
  </w:style>
  <w:style w:type="character" w:styleId="Strong">
    <w:name w:val="Strong"/>
    <w:uiPriority w:val="22"/>
    <w:qFormat/>
    <w:rPr>
      <w:b/>
      <w:bCs/>
    </w:rPr>
  </w:style>
  <w:style w:type="character" w:customStyle="1" w:styleId="rvts12">
    <w:name w:val="rvts12"/>
    <w:basedOn w:val="DefaultParagraphFont"/>
  </w:style>
  <w:style w:type="character" w:customStyle="1" w:styleId="ln2tpunct">
    <w:name w:val="ln2tpunct"/>
  </w:style>
  <w:style w:type="character" w:customStyle="1" w:styleId="apple-converted-space">
    <w:name w:val="apple-converted-space"/>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0">
    <w:name w:val="rvts10"/>
    <w:basedOn w:val="DefaultParagraphFont"/>
  </w:style>
  <w:style w:type="character" w:customStyle="1" w:styleId="rvts11">
    <w:name w:val="rvts11"/>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rvts5">
    <w:name w:val="rvts5"/>
    <w:rsid w:val="003A1EE7"/>
  </w:style>
  <w:style w:type="character" w:customStyle="1" w:styleId="rvts3">
    <w:name w:val="rvts3"/>
    <w:rsid w:val="003A1EE7"/>
  </w:style>
  <w:style w:type="paragraph" w:styleId="BodyText3">
    <w:name w:val="Body Text 3"/>
    <w:basedOn w:val="Normal"/>
    <w:link w:val="BodyText3Char"/>
    <w:uiPriority w:val="99"/>
    <w:unhideWhenUsed/>
    <w:rsid w:val="003A1EE7"/>
    <w:pPr>
      <w:spacing w:after="120"/>
    </w:pPr>
    <w:rPr>
      <w:sz w:val="16"/>
      <w:szCs w:val="16"/>
      <w:lang w:val="x-none"/>
    </w:rPr>
  </w:style>
  <w:style w:type="character" w:customStyle="1" w:styleId="BodyText3Char">
    <w:name w:val="Body Text 3 Char"/>
    <w:link w:val="BodyText3"/>
    <w:uiPriority w:val="99"/>
    <w:rsid w:val="003A1EE7"/>
    <w:rPr>
      <w:sz w:val="16"/>
      <w:szCs w:val="16"/>
      <w:lang w:eastAsia="en-US"/>
    </w:rPr>
  </w:style>
  <w:style w:type="character" w:customStyle="1" w:styleId="rvts2">
    <w:name w:val="rvts2"/>
    <w:rsid w:val="00207ECE"/>
  </w:style>
  <w:style w:type="character" w:styleId="Hyperlink">
    <w:name w:val="Hyperlink"/>
    <w:rsid w:val="00A962F5"/>
    <w:rPr>
      <w:color w:val="0000FF"/>
      <w:u w:val="single"/>
    </w:rPr>
  </w:style>
  <w:style w:type="character" w:customStyle="1" w:styleId="Heading9Char">
    <w:name w:val="Heading 9 Char"/>
    <w:link w:val="Heading9"/>
    <w:rsid w:val="00A63231"/>
    <w:rPr>
      <w:rFonts w:ascii="Arial" w:hAnsi="Arial" w:cs="Arial"/>
      <w:sz w:val="22"/>
      <w:szCs w:val="22"/>
      <w:lang w:eastAsia="en-US"/>
    </w:rPr>
  </w:style>
  <w:style w:type="table" w:styleId="TableGrid">
    <w:name w:val="Table Grid"/>
    <w:basedOn w:val="TableNormal"/>
    <w:uiPriority w:val="39"/>
    <w:rsid w:val="0031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
    <w:name w:val="rvts1"/>
    <w:rsid w:val="008D334C"/>
  </w:style>
  <w:style w:type="character" w:customStyle="1" w:styleId="panchor">
    <w:name w:val="panchor"/>
    <w:rsid w:val="005A6810"/>
  </w:style>
  <w:style w:type="character" w:styleId="HTMLCite">
    <w:name w:val="HTML Cite"/>
    <w:uiPriority w:val="99"/>
    <w:semiHidden/>
    <w:unhideWhenUsed/>
    <w:rsid w:val="00837319"/>
    <w:rPr>
      <w:i/>
      <w:iCs/>
    </w:rPr>
  </w:style>
  <w:style w:type="character" w:customStyle="1" w:styleId="rvts23">
    <w:name w:val="rvts23"/>
    <w:rsid w:val="00D5069D"/>
    <w:rPr>
      <w:rFonts w:ascii="Times New Roman" w:hAnsi="Times New Roman" w:cs="Times New Roman" w:hint="default"/>
      <w:b/>
      <w:bCs/>
      <w:i/>
      <w:iCs/>
      <w:color w:val="008000"/>
      <w:sz w:val="24"/>
      <w:szCs w:val="24"/>
    </w:rPr>
  </w:style>
  <w:style w:type="character" w:customStyle="1" w:styleId="rvts4">
    <w:name w:val="rvts4"/>
    <w:rsid w:val="00D5069D"/>
  </w:style>
  <w:style w:type="character" w:customStyle="1" w:styleId="rvts13">
    <w:name w:val="rvts13"/>
    <w:basedOn w:val="DefaultParagraphFont"/>
    <w:rsid w:val="00F71132"/>
  </w:style>
  <w:style w:type="character" w:customStyle="1" w:styleId="rvts14">
    <w:name w:val="rvts14"/>
    <w:rsid w:val="00F71132"/>
  </w:style>
  <w:style w:type="character" w:customStyle="1" w:styleId="BodyTextIndent2Char">
    <w:name w:val="Body Text Indent 2 Char"/>
    <w:link w:val="BodyTextIndent2"/>
    <w:rsid w:val="00BA47FD"/>
    <w:rPr>
      <w:sz w:val="24"/>
      <w:szCs w:val="24"/>
    </w:rPr>
  </w:style>
  <w:style w:type="character" w:customStyle="1" w:styleId="rvts6">
    <w:name w:val="rvts6"/>
    <w:rsid w:val="00DC46F7"/>
  </w:style>
  <w:style w:type="character" w:customStyle="1" w:styleId="a">
    <w:name w:val="a"/>
    <w:rsid w:val="00DC46F7"/>
  </w:style>
  <w:style w:type="paragraph" w:styleId="ListParagraph">
    <w:name w:val="List Paragraph"/>
    <w:aliases w:val="Normal bullet 2,Akapit z listą BS,Outlines a.b.c.,List_Paragraph,Multilevel para_II,Akapit z lista BS,body 2,Forth level,Colorful List - Accent 11,Medium Grid 1 - Accent 21"/>
    <w:basedOn w:val="Normal"/>
    <w:uiPriority w:val="34"/>
    <w:qFormat/>
    <w:rsid w:val="008A1FF2"/>
    <w:pPr>
      <w:widowControl w:val="0"/>
      <w:suppressAutoHyphens/>
      <w:ind w:left="720"/>
      <w:contextualSpacing/>
    </w:pPr>
    <w:rPr>
      <w:rFonts w:ascii="Calibri" w:eastAsia="SimSun" w:hAnsi="Calibri" w:cs="Mangal"/>
      <w:kern w:val="1"/>
      <w:szCs w:val="21"/>
      <w:lang w:val="ro-RO" w:eastAsia="hi-IN" w:bidi="hi-IN"/>
    </w:rPr>
  </w:style>
  <w:style w:type="paragraph" w:customStyle="1" w:styleId="rvps1">
    <w:name w:val="rvps1"/>
    <w:basedOn w:val="Normal"/>
    <w:rsid w:val="000813EF"/>
    <w:pPr>
      <w:spacing w:before="100" w:beforeAutospacing="1" w:after="100" w:afterAutospacing="1"/>
    </w:pPr>
    <w:rPr>
      <w:rFonts w:ascii="Arial Unicode MS" w:hAnsi="Arial Unicode MS"/>
    </w:rPr>
  </w:style>
  <w:style w:type="paragraph" w:styleId="Header">
    <w:name w:val="header"/>
    <w:basedOn w:val="Normal"/>
    <w:link w:val="HeaderChar"/>
    <w:uiPriority w:val="99"/>
    <w:unhideWhenUsed/>
    <w:rsid w:val="00435715"/>
    <w:pPr>
      <w:widowControl w:val="0"/>
      <w:tabs>
        <w:tab w:val="center" w:pos="4536"/>
        <w:tab w:val="right" w:pos="9072"/>
      </w:tabs>
      <w:suppressAutoHyphens/>
    </w:pPr>
    <w:rPr>
      <w:rFonts w:ascii="Calibri" w:eastAsia="SimSun" w:hAnsi="Calibri" w:cs="Mangal"/>
      <w:kern w:val="1"/>
      <w:szCs w:val="21"/>
      <w:lang w:val="ro-RO" w:eastAsia="hi-IN" w:bidi="hi-IN"/>
    </w:rPr>
  </w:style>
  <w:style w:type="character" w:customStyle="1" w:styleId="HeaderChar">
    <w:name w:val="Header Char"/>
    <w:link w:val="Header"/>
    <w:uiPriority w:val="99"/>
    <w:rsid w:val="00435715"/>
    <w:rPr>
      <w:rFonts w:ascii="Calibri" w:eastAsia="SimSun" w:hAnsi="Calibri" w:cs="Mangal"/>
      <w:kern w:val="1"/>
      <w:sz w:val="24"/>
      <w:szCs w:val="21"/>
      <w:lang w:eastAsia="hi-IN" w:bidi="hi-IN"/>
    </w:rPr>
  </w:style>
  <w:style w:type="character" w:customStyle="1" w:styleId="slitbdy">
    <w:name w:val="s_lit_bdy"/>
    <w:rsid w:val="009570DB"/>
  </w:style>
  <w:style w:type="character" w:customStyle="1" w:styleId="spar">
    <w:name w:val="s_par"/>
    <w:rsid w:val="00B72451"/>
  </w:style>
  <w:style w:type="character" w:customStyle="1" w:styleId="sartttl">
    <w:name w:val="s_art_ttl"/>
    <w:rsid w:val="00340D26"/>
  </w:style>
  <w:style w:type="character" w:customStyle="1" w:styleId="salnbdy">
    <w:name w:val="s_aln_bdy"/>
    <w:rsid w:val="00A37F9B"/>
  </w:style>
  <w:style w:type="character" w:customStyle="1" w:styleId="saln">
    <w:name w:val="s_aln"/>
    <w:rsid w:val="00D31E09"/>
  </w:style>
  <w:style w:type="character" w:customStyle="1" w:styleId="salnttl">
    <w:name w:val="s_aln_ttl"/>
    <w:rsid w:val="00D31E09"/>
  </w:style>
  <w:style w:type="character" w:customStyle="1" w:styleId="slgi">
    <w:name w:val="s_lgi"/>
    <w:rsid w:val="00D31E09"/>
  </w:style>
  <w:style w:type="paragraph" w:customStyle="1" w:styleId="CharCharCaracter">
    <w:name w:val="Char Char Caracter"/>
    <w:basedOn w:val="Normal"/>
    <w:rsid w:val="004E594E"/>
    <w:pPr>
      <w:spacing w:after="160" w:line="240" w:lineRule="exact"/>
    </w:pPr>
    <w:rPr>
      <w:rFonts w:ascii="Tahoma" w:hAnsi="Tahoma" w:cs="Tahoma"/>
      <w:sz w:val="20"/>
      <w:szCs w:val="20"/>
      <w:lang w:val="ro-RO"/>
    </w:rPr>
  </w:style>
  <w:style w:type="character" w:styleId="CommentReference">
    <w:name w:val="annotation reference"/>
    <w:semiHidden/>
    <w:rsid w:val="00D433EB"/>
    <w:rPr>
      <w:sz w:val="16"/>
      <w:szCs w:val="16"/>
    </w:rPr>
  </w:style>
  <w:style w:type="paragraph" w:styleId="CommentText">
    <w:name w:val="annotation text"/>
    <w:basedOn w:val="Normal"/>
    <w:link w:val="CommentTextChar"/>
    <w:semiHidden/>
    <w:rsid w:val="00D433EB"/>
    <w:pPr>
      <w:spacing w:after="200" w:line="276" w:lineRule="auto"/>
    </w:pPr>
    <w:rPr>
      <w:rFonts w:ascii="Calibri" w:hAnsi="Calibri"/>
      <w:sz w:val="20"/>
      <w:szCs w:val="20"/>
      <w:lang w:val="ro-RO" w:eastAsia="ro-RO"/>
    </w:rPr>
  </w:style>
  <w:style w:type="character" w:customStyle="1" w:styleId="CommentTextChar">
    <w:name w:val="Comment Text Char"/>
    <w:link w:val="CommentText"/>
    <w:semiHidden/>
    <w:rsid w:val="00D433EB"/>
    <w:rPr>
      <w:rFonts w:ascii="Calibri" w:hAnsi="Calibri"/>
    </w:rPr>
  </w:style>
  <w:style w:type="character" w:customStyle="1" w:styleId="Bodytext5">
    <w:name w:val="Body text (5)_"/>
    <w:rsid w:val="00AB02C7"/>
    <w:rPr>
      <w:rFonts w:ascii="Times New Roman" w:eastAsia="Times New Roman" w:hAnsi="Times New Roman" w:cs="Times New Roman"/>
      <w:b/>
      <w:bCs/>
      <w:sz w:val="25"/>
    </w:rPr>
  </w:style>
  <w:style w:type="paragraph" w:styleId="Footer">
    <w:name w:val="footer"/>
    <w:basedOn w:val="Normal"/>
    <w:link w:val="FooterChar"/>
    <w:uiPriority w:val="99"/>
    <w:unhideWhenUsed/>
    <w:rsid w:val="00AA3167"/>
    <w:pPr>
      <w:tabs>
        <w:tab w:val="center" w:pos="4513"/>
        <w:tab w:val="right" w:pos="9026"/>
      </w:tabs>
    </w:pPr>
  </w:style>
  <w:style w:type="character" w:customStyle="1" w:styleId="FooterChar">
    <w:name w:val="Footer Char"/>
    <w:link w:val="Footer"/>
    <w:uiPriority w:val="99"/>
    <w:rsid w:val="00AA3167"/>
    <w:rPr>
      <w:sz w:val="24"/>
      <w:szCs w:val="24"/>
      <w:lang w:val="en-US" w:eastAsia="en-US"/>
    </w:rPr>
  </w:style>
  <w:style w:type="character" w:customStyle="1" w:styleId="spct">
    <w:name w:val="s_pct"/>
    <w:rsid w:val="006E73ED"/>
  </w:style>
  <w:style w:type="character" w:customStyle="1" w:styleId="spctttl">
    <w:name w:val="s_pct_ttl"/>
    <w:rsid w:val="006E73ED"/>
  </w:style>
  <w:style w:type="character" w:customStyle="1" w:styleId="spctbdy">
    <w:name w:val="s_pct_bdy"/>
    <w:rsid w:val="006E73ED"/>
  </w:style>
  <w:style w:type="paragraph" w:customStyle="1" w:styleId="CaracterCaracterCharCharCaracterCaracterCharCharCaracterCaracterCharCharCaracterCaracterCharCharCaracterCaracterCharCharCaracterCaracterCharCharCaracterCaracter1">
    <w:name w:val="Caracter Caracter Char Char Caracter Caracter Char Char Caracter Caracter Char Char Caracter Caracter Char Char Caracter Caracter Char Char Caracter Caracter Char Char Caracter Caracter1"/>
    <w:basedOn w:val="Normal"/>
    <w:rsid w:val="00D056FF"/>
    <w:pPr>
      <w:spacing w:after="160" w:line="240" w:lineRule="exact"/>
    </w:pPr>
    <w:rPr>
      <w:rFonts w:ascii="Tahoma" w:hAnsi="Tahoma"/>
      <w:sz w:val="20"/>
      <w:szCs w:val="20"/>
    </w:rPr>
  </w:style>
  <w:style w:type="paragraph" w:customStyle="1" w:styleId="CaracterCaracterCharCharCaracterCaracterCharCharCaracterCaracterCharCharCaracterCaracterCharCharCaracterCaracterCharCharCaracterCaracterCharCharCaracterCaracter10">
    <w:name w:val="Caracter Caracter Char Char Caracter Caracter Char Char Caracter Caracter Char Char Caracter Caracter Char Char Caracter Caracter Char Char Caracter Caracter Char Char Caracter Caracter1"/>
    <w:basedOn w:val="Normal"/>
    <w:rsid w:val="004F331E"/>
    <w:pPr>
      <w:spacing w:after="160" w:line="240" w:lineRule="exact"/>
    </w:pPr>
    <w:rPr>
      <w:rFonts w:ascii="Tahoma" w:hAnsi="Tahoma"/>
      <w:sz w:val="20"/>
      <w:szCs w:val="20"/>
    </w:rPr>
  </w:style>
  <w:style w:type="character" w:customStyle="1" w:styleId="BodyTextIndentChar">
    <w:name w:val="Body Text Indent Char"/>
    <w:link w:val="BodyTextIndent"/>
    <w:semiHidden/>
    <w:rsid w:val="00702A2D"/>
    <w:rPr>
      <w:color w:val="000000"/>
      <w:sz w:val="24"/>
      <w:lang w:val="en-US"/>
    </w:rPr>
  </w:style>
  <w:style w:type="character" w:customStyle="1" w:styleId="BodyTextChar">
    <w:name w:val="Body Text Char"/>
    <w:link w:val="BodyText"/>
    <w:semiHidden/>
    <w:rsid w:val="00702A2D"/>
    <w:rPr>
      <w:rFonts w:ascii="Arial Narrow" w:hAnsi="Arial Narrow"/>
      <w:sz w:val="28"/>
      <w:lang w:val="en-US"/>
    </w:rPr>
  </w:style>
  <w:style w:type="paragraph" w:styleId="FootnoteText">
    <w:name w:val="footnote text"/>
    <w:basedOn w:val="Normal"/>
    <w:link w:val="FootnoteTextChar"/>
    <w:semiHidden/>
    <w:rsid w:val="00AB6461"/>
    <w:pPr>
      <w:spacing w:after="120" w:line="276" w:lineRule="auto"/>
      <w:ind w:left="1701"/>
      <w:jc w:val="both"/>
    </w:pPr>
    <w:rPr>
      <w:rFonts w:ascii="Trebuchet MS" w:eastAsia="MS Mincho" w:hAnsi="Trebuchet MS"/>
      <w:sz w:val="20"/>
      <w:szCs w:val="20"/>
    </w:rPr>
  </w:style>
  <w:style w:type="character" w:customStyle="1" w:styleId="FootnoteTextChar">
    <w:name w:val="Footnote Text Char"/>
    <w:link w:val="FootnoteText"/>
    <w:semiHidden/>
    <w:rsid w:val="00AB6461"/>
    <w:rPr>
      <w:rFonts w:ascii="Trebuchet MS" w:eastAsia="MS Mincho" w:hAnsi="Trebuchet MS"/>
      <w:lang w:val="en-US" w:eastAsia="en-US"/>
    </w:rPr>
  </w:style>
  <w:style w:type="character" w:styleId="FootnoteReference">
    <w:name w:val="footnote reference"/>
    <w:semiHidden/>
    <w:rsid w:val="00AB6461"/>
    <w:rPr>
      <w:vertAlign w:val="superscript"/>
    </w:rPr>
  </w:style>
  <w:style w:type="paragraph" w:styleId="CommentSubject">
    <w:name w:val="annotation subject"/>
    <w:basedOn w:val="CommentText"/>
    <w:next w:val="CommentText"/>
    <w:link w:val="CommentSubjectChar"/>
    <w:uiPriority w:val="99"/>
    <w:semiHidden/>
    <w:unhideWhenUsed/>
    <w:rsid w:val="006B3447"/>
    <w:pPr>
      <w:spacing w:after="0" w:line="240" w:lineRule="auto"/>
    </w:pPr>
    <w:rPr>
      <w:rFonts w:ascii="Times New Roman" w:hAnsi="Times New Roman"/>
      <w:b/>
      <w:bCs/>
      <w:lang w:val="en-US" w:eastAsia="en-US"/>
    </w:rPr>
  </w:style>
  <w:style w:type="character" w:customStyle="1" w:styleId="CommentSubjectChar">
    <w:name w:val="Comment Subject Char"/>
    <w:link w:val="CommentSubject"/>
    <w:uiPriority w:val="99"/>
    <w:semiHidden/>
    <w:rsid w:val="006B3447"/>
    <w:rPr>
      <w:rFonts w:ascii="Calibri" w:hAnsi="Calibri"/>
      <w:b/>
      <w:bCs/>
      <w:lang w:val="en-US" w:eastAsia="en-US"/>
    </w:rPr>
  </w:style>
  <w:style w:type="paragraph" w:styleId="NoSpacing">
    <w:name w:val="No Spacing"/>
    <w:uiPriority w:val="1"/>
    <w:qFormat/>
    <w:rsid w:val="00104C24"/>
    <w:rPr>
      <w:sz w:val="24"/>
      <w:szCs w:val="24"/>
      <w:lang w:val="en-US" w:eastAsia="en-US"/>
    </w:rPr>
  </w:style>
  <w:style w:type="character" w:customStyle="1" w:styleId="UnresolvedMention1">
    <w:name w:val="Unresolved Mention1"/>
    <w:basedOn w:val="DefaultParagraphFont"/>
    <w:uiPriority w:val="99"/>
    <w:semiHidden/>
    <w:unhideWhenUsed/>
    <w:rsid w:val="00514A85"/>
    <w:rPr>
      <w:color w:val="605E5C"/>
      <w:shd w:val="clear" w:color="auto" w:fill="E1DFDD"/>
    </w:rPr>
  </w:style>
  <w:style w:type="character" w:customStyle="1" w:styleId="slit">
    <w:name w:val="s_lit"/>
    <w:basedOn w:val="DefaultParagraphFont"/>
    <w:rsid w:val="00E73FA3"/>
  </w:style>
  <w:style w:type="character" w:customStyle="1" w:styleId="slitttl">
    <w:name w:val="s_lit_ttl"/>
    <w:basedOn w:val="DefaultParagraphFont"/>
    <w:rsid w:val="00E73FA3"/>
  </w:style>
  <w:style w:type="character" w:customStyle="1" w:styleId="slinttl">
    <w:name w:val="s_lin_ttl"/>
    <w:basedOn w:val="DefaultParagraphFont"/>
    <w:rsid w:val="00AC4935"/>
  </w:style>
  <w:style w:type="character" w:customStyle="1" w:styleId="slinbdy">
    <w:name w:val="s_lin_bdy"/>
    <w:basedOn w:val="DefaultParagraphFont"/>
    <w:rsid w:val="00AC4935"/>
  </w:style>
  <w:style w:type="character" w:customStyle="1" w:styleId="ssecttl">
    <w:name w:val="s_sec_ttl"/>
    <w:basedOn w:val="DefaultParagraphFont"/>
    <w:rsid w:val="00AC4935"/>
  </w:style>
  <w:style w:type="character" w:customStyle="1" w:styleId="ssecden">
    <w:name w:val="s_sec_den"/>
    <w:basedOn w:val="DefaultParagraphFont"/>
    <w:rsid w:val="00AC4935"/>
  </w:style>
  <w:style w:type="paragraph" w:styleId="Revision">
    <w:name w:val="Revision"/>
    <w:hidden/>
    <w:uiPriority w:val="99"/>
    <w:semiHidden/>
    <w:rsid w:val="00B45312"/>
    <w:rPr>
      <w:sz w:val="24"/>
      <w:szCs w:val="24"/>
      <w:lang w:val="en-US" w:eastAsia="en-US"/>
    </w:rPr>
  </w:style>
  <w:style w:type="character" w:customStyle="1" w:styleId="UnresolvedMention2">
    <w:name w:val="Unresolved Mention2"/>
    <w:basedOn w:val="DefaultParagraphFont"/>
    <w:uiPriority w:val="99"/>
    <w:semiHidden/>
    <w:unhideWhenUsed/>
    <w:rsid w:val="00A2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7470">
      <w:bodyDiv w:val="1"/>
      <w:marLeft w:val="0"/>
      <w:marRight w:val="0"/>
      <w:marTop w:val="0"/>
      <w:marBottom w:val="0"/>
      <w:divBdr>
        <w:top w:val="none" w:sz="0" w:space="0" w:color="auto"/>
        <w:left w:val="none" w:sz="0" w:space="0" w:color="auto"/>
        <w:bottom w:val="none" w:sz="0" w:space="0" w:color="auto"/>
        <w:right w:val="none" w:sz="0" w:space="0" w:color="auto"/>
      </w:divBdr>
    </w:div>
    <w:div w:id="56129382">
      <w:bodyDiv w:val="1"/>
      <w:marLeft w:val="0"/>
      <w:marRight w:val="0"/>
      <w:marTop w:val="0"/>
      <w:marBottom w:val="0"/>
      <w:divBdr>
        <w:top w:val="none" w:sz="0" w:space="0" w:color="auto"/>
        <w:left w:val="none" w:sz="0" w:space="0" w:color="auto"/>
        <w:bottom w:val="none" w:sz="0" w:space="0" w:color="auto"/>
        <w:right w:val="none" w:sz="0" w:space="0" w:color="auto"/>
      </w:divBdr>
    </w:div>
    <w:div w:id="138110883">
      <w:bodyDiv w:val="1"/>
      <w:marLeft w:val="0"/>
      <w:marRight w:val="0"/>
      <w:marTop w:val="0"/>
      <w:marBottom w:val="0"/>
      <w:divBdr>
        <w:top w:val="none" w:sz="0" w:space="0" w:color="auto"/>
        <w:left w:val="none" w:sz="0" w:space="0" w:color="auto"/>
        <w:bottom w:val="none" w:sz="0" w:space="0" w:color="auto"/>
        <w:right w:val="none" w:sz="0" w:space="0" w:color="auto"/>
      </w:divBdr>
    </w:div>
    <w:div w:id="240410660">
      <w:bodyDiv w:val="1"/>
      <w:marLeft w:val="0"/>
      <w:marRight w:val="0"/>
      <w:marTop w:val="0"/>
      <w:marBottom w:val="0"/>
      <w:divBdr>
        <w:top w:val="none" w:sz="0" w:space="0" w:color="auto"/>
        <w:left w:val="none" w:sz="0" w:space="0" w:color="auto"/>
        <w:bottom w:val="none" w:sz="0" w:space="0" w:color="auto"/>
        <w:right w:val="none" w:sz="0" w:space="0" w:color="auto"/>
      </w:divBdr>
      <w:divsChild>
        <w:div w:id="1941720033">
          <w:marLeft w:val="0"/>
          <w:marRight w:val="0"/>
          <w:marTop w:val="0"/>
          <w:marBottom w:val="0"/>
          <w:divBdr>
            <w:top w:val="single" w:sz="6" w:space="0" w:color="000000"/>
            <w:left w:val="single" w:sz="6" w:space="0" w:color="000000"/>
            <w:bottom w:val="single" w:sz="6" w:space="0" w:color="000000"/>
            <w:right w:val="single" w:sz="6" w:space="0" w:color="000000"/>
          </w:divBdr>
          <w:divsChild>
            <w:div w:id="1516918476">
              <w:marLeft w:val="0"/>
              <w:marRight w:val="0"/>
              <w:marTop w:val="0"/>
              <w:marBottom w:val="0"/>
              <w:divBdr>
                <w:top w:val="none" w:sz="0" w:space="0" w:color="auto"/>
                <w:left w:val="none" w:sz="0" w:space="0" w:color="auto"/>
                <w:bottom w:val="none" w:sz="0" w:space="0" w:color="auto"/>
                <w:right w:val="none" w:sz="0" w:space="0" w:color="auto"/>
              </w:divBdr>
              <w:divsChild>
                <w:div w:id="821777076">
                  <w:marLeft w:val="0"/>
                  <w:marRight w:val="0"/>
                  <w:marTop w:val="0"/>
                  <w:marBottom w:val="0"/>
                  <w:divBdr>
                    <w:top w:val="none" w:sz="0" w:space="0" w:color="auto"/>
                    <w:left w:val="none" w:sz="0" w:space="0" w:color="auto"/>
                    <w:bottom w:val="none" w:sz="0" w:space="0" w:color="auto"/>
                    <w:right w:val="none" w:sz="0" w:space="0" w:color="auto"/>
                  </w:divBdr>
                  <w:divsChild>
                    <w:div w:id="1121723459">
                      <w:marLeft w:val="0"/>
                      <w:marRight w:val="0"/>
                      <w:marTop w:val="0"/>
                      <w:marBottom w:val="0"/>
                      <w:divBdr>
                        <w:top w:val="none" w:sz="0" w:space="0" w:color="auto"/>
                        <w:left w:val="none" w:sz="0" w:space="0" w:color="auto"/>
                        <w:bottom w:val="none" w:sz="0" w:space="0" w:color="auto"/>
                        <w:right w:val="none" w:sz="0" w:space="0" w:color="auto"/>
                      </w:divBdr>
                      <w:divsChild>
                        <w:div w:id="10151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589663">
      <w:bodyDiv w:val="1"/>
      <w:marLeft w:val="0"/>
      <w:marRight w:val="0"/>
      <w:marTop w:val="0"/>
      <w:marBottom w:val="0"/>
      <w:divBdr>
        <w:top w:val="none" w:sz="0" w:space="0" w:color="auto"/>
        <w:left w:val="none" w:sz="0" w:space="0" w:color="auto"/>
        <w:bottom w:val="none" w:sz="0" w:space="0" w:color="auto"/>
        <w:right w:val="none" w:sz="0" w:space="0" w:color="auto"/>
      </w:divBdr>
    </w:div>
    <w:div w:id="406001096">
      <w:bodyDiv w:val="1"/>
      <w:marLeft w:val="0"/>
      <w:marRight w:val="0"/>
      <w:marTop w:val="0"/>
      <w:marBottom w:val="0"/>
      <w:divBdr>
        <w:top w:val="none" w:sz="0" w:space="0" w:color="auto"/>
        <w:left w:val="none" w:sz="0" w:space="0" w:color="auto"/>
        <w:bottom w:val="none" w:sz="0" w:space="0" w:color="auto"/>
        <w:right w:val="none" w:sz="0" w:space="0" w:color="auto"/>
      </w:divBdr>
      <w:divsChild>
        <w:div w:id="1761559990">
          <w:marLeft w:val="0"/>
          <w:marRight w:val="0"/>
          <w:marTop w:val="0"/>
          <w:marBottom w:val="300"/>
          <w:divBdr>
            <w:top w:val="none" w:sz="0" w:space="0" w:color="auto"/>
            <w:left w:val="none" w:sz="0" w:space="0" w:color="auto"/>
            <w:bottom w:val="none" w:sz="0" w:space="0" w:color="auto"/>
            <w:right w:val="none" w:sz="0" w:space="0" w:color="auto"/>
          </w:divBdr>
          <w:divsChild>
            <w:div w:id="4339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4046">
      <w:bodyDiv w:val="1"/>
      <w:marLeft w:val="0"/>
      <w:marRight w:val="0"/>
      <w:marTop w:val="0"/>
      <w:marBottom w:val="0"/>
      <w:divBdr>
        <w:top w:val="none" w:sz="0" w:space="0" w:color="auto"/>
        <w:left w:val="none" w:sz="0" w:space="0" w:color="auto"/>
        <w:bottom w:val="none" w:sz="0" w:space="0" w:color="auto"/>
        <w:right w:val="none" w:sz="0" w:space="0" w:color="auto"/>
      </w:divBdr>
    </w:div>
    <w:div w:id="630398722">
      <w:bodyDiv w:val="1"/>
      <w:marLeft w:val="0"/>
      <w:marRight w:val="0"/>
      <w:marTop w:val="0"/>
      <w:marBottom w:val="0"/>
      <w:divBdr>
        <w:top w:val="none" w:sz="0" w:space="0" w:color="auto"/>
        <w:left w:val="none" w:sz="0" w:space="0" w:color="auto"/>
        <w:bottom w:val="none" w:sz="0" w:space="0" w:color="auto"/>
        <w:right w:val="none" w:sz="0" w:space="0" w:color="auto"/>
      </w:divBdr>
    </w:div>
    <w:div w:id="743189369">
      <w:bodyDiv w:val="1"/>
      <w:marLeft w:val="0"/>
      <w:marRight w:val="0"/>
      <w:marTop w:val="0"/>
      <w:marBottom w:val="0"/>
      <w:divBdr>
        <w:top w:val="none" w:sz="0" w:space="0" w:color="auto"/>
        <w:left w:val="none" w:sz="0" w:space="0" w:color="auto"/>
        <w:bottom w:val="none" w:sz="0" w:space="0" w:color="auto"/>
        <w:right w:val="none" w:sz="0" w:space="0" w:color="auto"/>
      </w:divBdr>
    </w:div>
    <w:div w:id="969824695">
      <w:bodyDiv w:val="1"/>
      <w:marLeft w:val="0"/>
      <w:marRight w:val="0"/>
      <w:marTop w:val="0"/>
      <w:marBottom w:val="0"/>
      <w:divBdr>
        <w:top w:val="none" w:sz="0" w:space="0" w:color="auto"/>
        <w:left w:val="none" w:sz="0" w:space="0" w:color="auto"/>
        <w:bottom w:val="none" w:sz="0" w:space="0" w:color="auto"/>
        <w:right w:val="none" w:sz="0" w:space="0" w:color="auto"/>
      </w:divBdr>
    </w:div>
    <w:div w:id="1055541871">
      <w:bodyDiv w:val="1"/>
      <w:marLeft w:val="0"/>
      <w:marRight w:val="0"/>
      <w:marTop w:val="0"/>
      <w:marBottom w:val="0"/>
      <w:divBdr>
        <w:top w:val="none" w:sz="0" w:space="0" w:color="auto"/>
        <w:left w:val="none" w:sz="0" w:space="0" w:color="auto"/>
        <w:bottom w:val="none" w:sz="0" w:space="0" w:color="auto"/>
        <w:right w:val="none" w:sz="0" w:space="0" w:color="auto"/>
      </w:divBdr>
      <w:divsChild>
        <w:div w:id="692151521">
          <w:marLeft w:val="0"/>
          <w:marRight w:val="0"/>
          <w:marTop w:val="0"/>
          <w:marBottom w:val="0"/>
          <w:divBdr>
            <w:top w:val="single" w:sz="6" w:space="0" w:color="000000"/>
            <w:left w:val="single" w:sz="6" w:space="0" w:color="000000"/>
            <w:bottom w:val="single" w:sz="6" w:space="0" w:color="000000"/>
            <w:right w:val="single" w:sz="6" w:space="0" w:color="000000"/>
          </w:divBdr>
          <w:divsChild>
            <w:div w:id="389498062">
              <w:marLeft w:val="0"/>
              <w:marRight w:val="0"/>
              <w:marTop w:val="0"/>
              <w:marBottom w:val="0"/>
              <w:divBdr>
                <w:top w:val="none" w:sz="0" w:space="0" w:color="auto"/>
                <w:left w:val="none" w:sz="0" w:space="0" w:color="auto"/>
                <w:bottom w:val="none" w:sz="0" w:space="0" w:color="auto"/>
                <w:right w:val="none" w:sz="0" w:space="0" w:color="auto"/>
              </w:divBdr>
              <w:divsChild>
                <w:div w:id="38749072">
                  <w:marLeft w:val="0"/>
                  <w:marRight w:val="0"/>
                  <w:marTop w:val="0"/>
                  <w:marBottom w:val="0"/>
                  <w:divBdr>
                    <w:top w:val="none" w:sz="0" w:space="0" w:color="auto"/>
                    <w:left w:val="none" w:sz="0" w:space="0" w:color="auto"/>
                    <w:bottom w:val="none" w:sz="0" w:space="0" w:color="auto"/>
                    <w:right w:val="none" w:sz="0" w:space="0" w:color="auto"/>
                  </w:divBdr>
                  <w:divsChild>
                    <w:div w:id="238175674">
                      <w:marLeft w:val="0"/>
                      <w:marRight w:val="0"/>
                      <w:marTop w:val="0"/>
                      <w:marBottom w:val="0"/>
                      <w:divBdr>
                        <w:top w:val="none" w:sz="0" w:space="0" w:color="auto"/>
                        <w:left w:val="none" w:sz="0" w:space="0" w:color="auto"/>
                        <w:bottom w:val="none" w:sz="0" w:space="0" w:color="auto"/>
                        <w:right w:val="none" w:sz="0" w:space="0" w:color="auto"/>
                      </w:divBdr>
                      <w:divsChild>
                        <w:div w:id="835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6100">
      <w:bodyDiv w:val="1"/>
      <w:marLeft w:val="0"/>
      <w:marRight w:val="0"/>
      <w:marTop w:val="0"/>
      <w:marBottom w:val="0"/>
      <w:divBdr>
        <w:top w:val="none" w:sz="0" w:space="0" w:color="auto"/>
        <w:left w:val="none" w:sz="0" w:space="0" w:color="auto"/>
        <w:bottom w:val="none" w:sz="0" w:space="0" w:color="auto"/>
        <w:right w:val="none" w:sz="0" w:space="0" w:color="auto"/>
      </w:divBdr>
    </w:div>
    <w:div w:id="1178539041">
      <w:bodyDiv w:val="1"/>
      <w:marLeft w:val="0"/>
      <w:marRight w:val="0"/>
      <w:marTop w:val="0"/>
      <w:marBottom w:val="0"/>
      <w:divBdr>
        <w:top w:val="none" w:sz="0" w:space="0" w:color="auto"/>
        <w:left w:val="none" w:sz="0" w:space="0" w:color="auto"/>
        <w:bottom w:val="none" w:sz="0" w:space="0" w:color="auto"/>
        <w:right w:val="none" w:sz="0" w:space="0" w:color="auto"/>
      </w:divBdr>
    </w:div>
    <w:div w:id="1186868268">
      <w:bodyDiv w:val="1"/>
      <w:marLeft w:val="0"/>
      <w:marRight w:val="0"/>
      <w:marTop w:val="0"/>
      <w:marBottom w:val="0"/>
      <w:divBdr>
        <w:top w:val="none" w:sz="0" w:space="0" w:color="auto"/>
        <w:left w:val="none" w:sz="0" w:space="0" w:color="auto"/>
        <w:bottom w:val="none" w:sz="0" w:space="0" w:color="auto"/>
        <w:right w:val="none" w:sz="0" w:space="0" w:color="auto"/>
      </w:divBdr>
    </w:div>
    <w:div w:id="1190876274">
      <w:bodyDiv w:val="1"/>
      <w:marLeft w:val="0"/>
      <w:marRight w:val="0"/>
      <w:marTop w:val="0"/>
      <w:marBottom w:val="0"/>
      <w:divBdr>
        <w:top w:val="none" w:sz="0" w:space="0" w:color="auto"/>
        <w:left w:val="none" w:sz="0" w:space="0" w:color="auto"/>
        <w:bottom w:val="none" w:sz="0" w:space="0" w:color="auto"/>
        <w:right w:val="none" w:sz="0" w:space="0" w:color="auto"/>
      </w:divBdr>
    </w:div>
    <w:div w:id="1246306084">
      <w:bodyDiv w:val="1"/>
      <w:marLeft w:val="0"/>
      <w:marRight w:val="0"/>
      <w:marTop w:val="0"/>
      <w:marBottom w:val="0"/>
      <w:divBdr>
        <w:top w:val="none" w:sz="0" w:space="0" w:color="auto"/>
        <w:left w:val="none" w:sz="0" w:space="0" w:color="auto"/>
        <w:bottom w:val="none" w:sz="0" w:space="0" w:color="auto"/>
        <w:right w:val="none" w:sz="0" w:space="0" w:color="auto"/>
      </w:divBdr>
      <w:divsChild>
        <w:div w:id="355278311">
          <w:marLeft w:val="0"/>
          <w:marRight w:val="0"/>
          <w:marTop w:val="0"/>
          <w:marBottom w:val="0"/>
          <w:divBdr>
            <w:top w:val="single" w:sz="6" w:space="0" w:color="000000"/>
            <w:left w:val="single" w:sz="6" w:space="0" w:color="000000"/>
            <w:bottom w:val="single" w:sz="6" w:space="0" w:color="000000"/>
            <w:right w:val="single" w:sz="6" w:space="0" w:color="000000"/>
          </w:divBdr>
          <w:divsChild>
            <w:div w:id="402526730">
              <w:marLeft w:val="0"/>
              <w:marRight w:val="0"/>
              <w:marTop w:val="0"/>
              <w:marBottom w:val="0"/>
              <w:divBdr>
                <w:top w:val="none" w:sz="0" w:space="0" w:color="auto"/>
                <w:left w:val="none" w:sz="0" w:space="0" w:color="auto"/>
                <w:bottom w:val="none" w:sz="0" w:space="0" w:color="auto"/>
                <w:right w:val="none" w:sz="0" w:space="0" w:color="auto"/>
              </w:divBdr>
              <w:divsChild>
                <w:div w:id="545988274">
                  <w:marLeft w:val="0"/>
                  <w:marRight w:val="0"/>
                  <w:marTop w:val="0"/>
                  <w:marBottom w:val="0"/>
                  <w:divBdr>
                    <w:top w:val="none" w:sz="0" w:space="0" w:color="auto"/>
                    <w:left w:val="none" w:sz="0" w:space="0" w:color="auto"/>
                    <w:bottom w:val="none" w:sz="0" w:space="0" w:color="auto"/>
                    <w:right w:val="none" w:sz="0" w:space="0" w:color="auto"/>
                  </w:divBdr>
                  <w:divsChild>
                    <w:div w:id="2109541027">
                      <w:marLeft w:val="0"/>
                      <w:marRight w:val="0"/>
                      <w:marTop w:val="0"/>
                      <w:marBottom w:val="0"/>
                      <w:divBdr>
                        <w:top w:val="none" w:sz="0" w:space="0" w:color="auto"/>
                        <w:left w:val="none" w:sz="0" w:space="0" w:color="auto"/>
                        <w:bottom w:val="none" w:sz="0" w:space="0" w:color="auto"/>
                        <w:right w:val="none" w:sz="0" w:space="0" w:color="auto"/>
                      </w:divBdr>
                      <w:divsChild>
                        <w:div w:id="1087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676257">
      <w:bodyDiv w:val="1"/>
      <w:marLeft w:val="0"/>
      <w:marRight w:val="0"/>
      <w:marTop w:val="0"/>
      <w:marBottom w:val="0"/>
      <w:divBdr>
        <w:top w:val="none" w:sz="0" w:space="0" w:color="auto"/>
        <w:left w:val="none" w:sz="0" w:space="0" w:color="auto"/>
        <w:bottom w:val="none" w:sz="0" w:space="0" w:color="auto"/>
        <w:right w:val="none" w:sz="0" w:space="0" w:color="auto"/>
      </w:divBdr>
    </w:div>
    <w:div w:id="1552964729">
      <w:bodyDiv w:val="1"/>
      <w:marLeft w:val="0"/>
      <w:marRight w:val="0"/>
      <w:marTop w:val="0"/>
      <w:marBottom w:val="0"/>
      <w:divBdr>
        <w:top w:val="none" w:sz="0" w:space="0" w:color="auto"/>
        <w:left w:val="none" w:sz="0" w:space="0" w:color="auto"/>
        <w:bottom w:val="none" w:sz="0" w:space="0" w:color="auto"/>
        <w:right w:val="none" w:sz="0" w:space="0" w:color="auto"/>
      </w:divBdr>
    </w:div>
    <w:div w:id="1561403749">
      <w:bodyDiv w:val="1"/>
      <w:marLeft w:val="0"/>
      <w:marRight w:val="0"/>
      <w:marTop w:val="0"/>
      <w:marBottom w:val="0"/>
      <w:divBdr>
        <w:top w:val="none" w:sz="0" w:space="0" w:color="auto"/>
        <w:left w:val="none" w:sz="0" w:space="0" w:color="auto"/>
        <w:bottom w:val="none" w:sz="0" w:space="0" w:color="auto"/>
        <w:right w:val="none" w:sz="0" w:space="0" w:color="auto"/>
      </w:divBdr>
    </w:div>
    <w:div w:id="1626109598">
      <w:bodyDiv w:val="1"/>
      <w:marLeft w:val="0"/>
      <w:marRight w:val="0"/>
      <w:marTop w:val="0"/>
      <w:marBottom w:val="0"/>
      <w:divBdr>
        <w:top w:val="none" w:sz="0" w:space="0" w:color="auto"/>
        <w:left w:val="none" w:sz="0" w:space="0" w:color="auto"/>
        <w:bottom w:val="none" w:sz="0" w:space="0" w:color="auto"/>
        <w:right w:val="none" w:sz="0" w:space="0" w:color="auto"/>
      </w:divBdr>
    </w:div>
    <w:div w:id="1668702525">
      <w:bodyDiv w:val="1"/>
      <w:marLeft w:val="0"/>
      <w:marRight w:val="0"/>
      <w:marTop w:val="0"/>
      <w:marBottom w:val="0"/>
      <w:divBdr>
        <w:top w:val="none" w:sz="0" w:space="0" w:color="auto"/>
        <w:left w:val="none" w:sz="0" w:space="0" w:color="auto"/>
        <w:bottom w:val="none" w:sz="0" w:space="0" w:color="auto"/>
        <w:right w:val="none" w:sz="0" w:space="0" w:color="auto"/>
      </w:divBdr>
    </w:div>
    <w:div w:id="1673295507">
      <w:bodyDiv w:val="1"/>
      <w:marLeft w:val="0"/>
      <w:marRight w:val="0"/>
      <w:marTop w:val="0"/>
      <w:marBottom w:val="0"/>
      <w:divBdr>
        <w:top w:val="none" w:sz="0" w:space="0" w:color="auto"/>
        <w:left w:val="none" w:sz="0" w:space="0" w:color="auto"/>
        <w:bottom w:val="none" w:sz="0" w:space="0" w:color="auto"/>
        <w:right w:val="none" w:sz="0" w:space="0" w:color="auto"/>
      </w:divBdr>
    </w:div>
    <w:div w:id="1684817176">
      <w:bodyDiv w:val="1"/>
      <w:marLeft w:val="0"/>
      <w:marRight w:val="0"/>
      <w:marTop w:val="0"/>
      <w:marBottom w:val="0"/>
      <w:divBdr>
        <w:top w:val="none" w:sz="0" w:space="0" w:color="auto"/>
        <w:left w:val="none" w:sz="0" w:space="0" w:color="auto"/>
        <w:bottom w:val="none" w:sz="0" w:space="0" w:color="auto"/>
        <w:right w:val="none" w:sz="0" w:space="0" w:color="auto"/>
      </w:divBdr>
    </w:div>
    <w:div w:id="1686711511">
      <w:bodyDiv w:val="1"/>
      <w:marLeft w:val="0"/>
      <w:marRight w:val="0"/>
      <w:marTop w:val="0"/>
      <w:marBottom w:val="0"/>
      <w:divBdr>
        <w:top w:val="none" w:sz="0" w:space="0" w:color="auto"/>
        <w:left w:val="none" w:sz="0" w:space="0" w:color="auto"/>
        <w:bottom w:val="none" w:sz="0" w:space="0" w:color="auto"/>
        <w:right w:val="none" w:sz="0" w:space="0" w:color="auto"/>
      </w:divBdr>
      <w:divsChild>
        <w:div w:id="1340156753">
          <w:marLeft w:val="0"/>
          <w:marRight w:val="0"/>
          <w:marTop w:val="0"/>
          <w:marBottom w:val="0"/>
          <w:divBdr>
            <w:top w:val="single" w:sz="6" w:space="0" w:color="000000"/>
            <w:left w:val="single" w:sz="6" w:space="0" w:color="000000"/>
            <w:bottom w:val="single" w:sz="6" w:space="0" w:color="000000"/>
            <w:right w:val="single" w:sz="6" w:space="0" w:color="000000"/>
          </w:divBdr>
          <w:divsChild>
            <w:div w:id="774247868">
              <w:marLeft w:val="0"/>
              <w:marRight w:val="0"/>
              <w:marTop w:val="0"/>
              <w:marBottom w:val="0"/>
              <w:divBdr>
                <w:top w:val="none" w:sz="0" w:space="0" w:color="auto"/>
                <w:left w:val="none" w:sz="0" w:space="0" w:color="auto"/>
                <w:bottom w:val="none" w:sz="0" w:space="0" w:color="auto"/>
                <w:right w:val="none" w:sz="0" w:space="0" w:color="auto"/>
              </w:divBdr>
              <w:divsChild>
                <w:div w:id="498346932">
                  <w:marLeft w:val="0"/>
                  <w:marRight w:val="0"/>
                  <w:marTop w:val="0"/>
                  <w:marBottom w:val="0"/>
                  <w:divBdr>
                    <w:top w:val="none" w:sz="0" w:space="0" w:color="auto"/>
                    <w:left w:val="none" w:sz="0" w:space="0" w:color="auto"/>
                    <w:bottom w:val="none" w:sz="0" w:space="0" w:color="auto"/>
                    <w:right w:val="none" w:sz="0" w:space="0" w:color="auto"/>
                  </w:divBdr>
                  <w:divsChild>
                    <w:div w:id="1433281853">
                      <w:marLeft w:val="0"/>
                      <w:marRight w:val="0"/>
                      <w:marTop w:val="0"/>
                      <w:marBottom w:val="0"/>
                      <w:divBdr>
                        <w:top w:val="none" w:sz="0" w:space="0" w:color="auto"/>
                        <w:left w:val="none" w:sz="0" w:space="0" w:color="auto"/>
                        <w:bottom w:val="none" w:sz="0" w:space="0" w:color="auto"/>
                        <w:right w:val="none" w:sz="0" w:space="0" w:color="auto"/>
                      </w:divBdr>
                      <w:divsChild>
                        <w:div w:id="5165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719739080">
      <w:bodyDiv w:val="1"/>
      <w:marLeft w:val="0"/>
      <w:marRight w:val="0"/>
      <w:marTop w:val="0"/>
      <w:marBottom w:val="0"/>
      <w:divBdr>
        <w:top w:val="none" w:sz="0" w:space="0" w:color="auto"/>
        <w:left w:val="none" w:sz="0" w:space="0" w:color="auto"/>
        <w:bottom w:val="none" w:sz="0" w:space="0" w:color="auto"/>
        <w:right w:val="none" w:sz="0" w:space="0" w:color="auto"/>
      </w:divBdr>
    </w:div>
    <w:div w:id="1732845317">
      <w:bodyDiv w:val="1"/>
      <w:marLeft w:val="0"/>
      <w:marRight w:val="0"/>
      <w:marTop w:val="0"/>
      <w:marBottom w:val="0"/>
      <w:divBdr>
        <w:top w:val="none" w:sz="0" w:space="0" w:color="auto"/>
        <w:left w:val="none" w:sz="0" w:space="0" w:color="auto"/>
        <w:bottom w:val="none" w:sz="0" w:space="0" w:color="auto"/>
        <w:right w:val="none" w:sz="0" w:space="0" w:color="auto"/>
      </w:divBdr>
    </w:div>
    <w:div w:id="1887525327">
      <w:bodyDiv w:val="1"/>
      <w:marLeft w:val="0"/>
      <w:marRight w:val="0"/>
      <w:marTop w:val="0"/>
      <w:marBottom w:val="0"/>
      <w:divBdr>
        <w:top w:val="none" w:sz="0" w:space="0" w:color="auto"/>
        <w:left w:val="none" w:sz="0" w:space="0" w:color="auto"/>
        <w:bottom w:val="none" w:sz="0" w:space="0" w:color="auto"/>
        <w:right w:val="none" w:sz="0" w:space="0" w:color="auto"/>
      </w:divBdr>
    </w:div>
    <w:div w:id="1987121527">
      <w:bodyDiv w:val="1"/>
      <w:marLeft w:val="0"/>
      <w:marRight w:val="0"/>
      <w:marTop w:val="0"/>
      <w:marBottom w:val="0"/>
      <w:divBdr>
        <w:top w:val="none" w:sz="0" w:space="0" w:color="auto"/>
        <w:left w:val="none" w:sz="0" w:space="0" w:color="auto"/>
        <w:bottom w:val="none" w:sz="0" w:space="0" w:color="auto"/>
        <w:right w:val="none" w:sz="0" w:space="0" w:color="auto"/>
      </w:divBdr>
    </w:div>
    <w:div w:id="20531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2024-07-26T07:09:00Z</dcterms:created>
  <dcterms:modified xsi:type="dcterms:W3CDTF">2024-07-26T07:37:00Z</dcterms:modified>
</cp:coreProperties>
</file>